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4B" w:rsidRDefault="000E164B" w:rsidP="000E164B">
      <w:pPr>
        <w:rPr>
          <w:snapToGrid w:val="0"/>
          <w:sz w:val="22"/>
        </w:rPr>
      </w:pPr>
    </w:p>
    <w:p w:rsidR="000E164B" w:rsidRDefault="000E164B" w:rsidP="000E164B">
      <w:pPr>
        <w:rPr>
          <w:snapToGrid w:val="0"/>
          <w:sz w:val="22"/>
        </w:rPr>
      </w:pPr>
    </w:p>
    <w:p w:rsidR="000E164B" w:rsidRDefault="000E164B" w:rsidP="000E164B">
      <w:pPr>
        <w:rPr>
          <w:snapToGrid w:val="0"/>
          <w:sz w:val="22"/>
        </w:rPr>
      </w:pPr>
    </w:p>
    <w:p w:rsidR="000E164B" w:rsidRDefault="000E164B" w:rsidP="000E164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0E164B" w:rsidRDefault="000E164B" w:rsidP="000E164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</w:p>
    <w:p w:rsidR="006A1E17" w:rsidRDefault="006A1E17" w:rsidP="000E164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ООО СК «</w:t>
      </w:r>
      <w:proofErr w:type="spellStart"/>
      <w:r>
        <w:rPr>
          <w:b/>
          <w:sz w:val="24"/>
          <w:szCs w:val="24"/>
        </w:rPr>
        <w:t>РЕСО-Шанс</w:t>
      </w:r>
      <w:proofErr w:type="spellEnd"/>
      <w:r>
        <w:rPr>
          <w:b/>
          <w:sz w:val="24"/>
          <w:szCs w:val="24"/>
        </w:rPr>
        <w:t>»</w:t>
      </w:r>
    </w:p>
    <w:p w:rsidR="000E164B" w:rsidRDefault="000E164B" w:rsidP="000E164B">
      <w:pPr>
        <w:jc w:val="right"/>
        <w:rPr>
          <w:b/>
          <w:sz w:val="24"/>
          <w:szCs w:val="24"/>
        </w:rPr>
      </w:pPr>
    </w:p>
    <w:p w:rsidR="000E164B" w:rsidRDefault="000E164B" w:rsidP="000E164B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_______________</w:t>
      </w:r>
      <w:r w:rsidR="006A1E17">
        <w:rPr>
          <w:b/>
          <w:sz w:val="24"/>
          <w:szCs w:val="24"/>
        </w:rPr>
        <w:t>Карпов</w:t>
      </w:r>
      <w:proofErr w:type="spellEnd"/>
      <w:r w:rsidR="006A1E17">
        <w:rPr>
          <w:b/>
          <w:sz w:val="24"/>
          <w:szCs w:val="24"/>
        </w:rPr>
        <w:t xml:space="preserve"> Р.В.</w:t>
      </w:r>
    </w:p>
    <w:p w:rsidR="00A8699C" w:rsidRDefault="00A8699C" w:rsidP="00A46126">
      <w:pPr>
        <w:widowControl/>
        <w:jc w:val="right"/>
        <w:rPr>
          <w:b/>
          <w:sz w:val="22"/>
        </w:rPr>
      </w:pPr>
    </w:p>
    <w:p w:rsidR="00A8699C" w:rsidRDefault="00A8699C" w:rsidP="00A46126">
      <w:pPr>
        <w:widowControl/>
        <w:jc w:val="right"/>
        <w:rPr>
          <w:b/>
          <w:sz w:val="22"/>
        </w:rPr>
      </w:pPr>
    </w:p>
    <w:p w:rsidR="003D5CC6" w:rsidRPr="00477018" w:rsidRDefault="007E4A7D" w:rsidP="00A46126">
      <w:pPr>
        <w:widowControl/>
        <w:jc w:val="right"/>
        <w:rPr>
          <w:b/>
          <w:sz w:val="22"/>
        </w:rPr>
      </w:pPr>
      <w:r>
        <w:rPr>
          <w:b/>
          <w:sz w:val="22"/>
        </w:rPr>
        <w:t>«</w:t>
      </w:r>
      <w:r w:rsidR="00CE626D">
        <w:rPr>
          <w:b/>
          <w:sz w:val="22"/>
        </w:rPr>
        <w:t>3</w:t>
      </w:r>
      <w:r w:rsidR="006A1E17">
        <w:rPr>
          <w:b/>
          <w:sz w:val="22"/>
        </w:rPr>
        <w:t>0</w:t>
      </w:r>
      <w:r>
        <w:rPr>
          <w:b/>
          <w:sz w:val="22"/>
        </w:rPr>
        <w:t xml:space="preserve">» </w:t>
      </w:r>
      <w:r w:rsidR="006A1E17">
        <w:rPr>
          <w:b/>
          <w:sz w:val="22"/>
        </w:rPr>
        <w:t xml:space="preserve">июня </w:t>
      </w:r>
      <w:r w:rsidR="00A46126" w:rsidRPr="007E4A7D">
        <w:rPr>
          <w:b/>
          <w:sz w:val="22"/>
        </w:rPr>
        <w:t>20</w:t>
      </w:r>
      <w:r w:rsidRPr="007E4A7D">
        <w:rPr>
          <w:b/>
          <w:sz w:val="22"/>
        </w:rPr>
        <w:t>1</w:t>
      </w:r>
      <w:r w:rsidR="006A1E17">
        <w:rPr>
          <w:b/>
          <w:sz w:val="22"/>
        </w:rPr>
        <w:t>7</w:t>
      </w:r>
      <w:r w:rsidR="00A46126" w:rsidRPr="007E4A7D">
        <w:rPr>
          <w:b/>
          <w:sz w:val="22"/>
        </w:rPr>
        <w:t xml:space="preserve"> года</w:t>
      </w:r>
      <w:r w:rsidR="00A46126" w:rsidRPr="0039785A">
        <w:rPr>
          <w:b/>
          <w:sz w:val="22"/>
        </w:rPr>
        <w:t xml:space="preserve"> </w:t>
      </w:r>
    </w:p>
    <w:p w:rsidR="00A46126" w:rsidRDefault="00A46126" w:rsidP="003D5CC6">
      <w:pPr>
        <w:pStyle w:val="5"/>
        <w:spacing w:after="60"/>
        <w:ind w:firstLine="284"/>
        <w:rPr>
          <w:sz w:val="28"/>
          <w:szCs w:val="28"/>
        </w:rPr>
      </w:pPr>
    </w:p>
    <w:p w:rsidR="003D5CC6" w:rsidRPr="000E164B" w:rsidRDefault="003D5CC6" w:rsidP="003D5CC6">
      <w:pPr>
        <w:pStyle w:val="5"/>
        <w:spacing w:after="60"/>
        <w:ind w:firstLine="284"/>
        <w:rPr>
          <w:sz w:val="28"/>
          <w:szCs w:val="28"/>
        </w:rPr>
      </w:pPr>
      <w:r w:rsidRPr="000E164B">
        <w:rPr>
          <w:sz w:val="28"/>
          <w:szCs w:val="28"/>
        </w:rPr>
        <w:t>ПРАВИЛА</w:t>
      </w:r>
    </w:p>
    <w:p w:rsidR="003D5CC6" w:rsidRPr="000E164B" w:rsidRDefault="003D5CC6" w:rsidP="003D5CC6">
      <w:pPr>
        <w:widowControl/>
        <w:spacing w:after="60"/>
        <w:ind w:firstLine="284"/>
        <w:jc w:val="center"/>
        <w:rPr>
          <w:b/>
          <w:sz w:val="28"/>
          <w:szCs w:val="28"/>
        </w:rPr>
      </w:pPr>
      <w:r w:rsidRPr="000E164B">
        <w:rPr>
          <w:b/>
          <w:sz w:val="28"/>
          <w:szCs w:val="28"/>
        </w:rPr>
        <w:t>СТРАХОВАНИЯ ФИНАНСОВЫХ РИСКОВ</w:t>
      </w:r>
    </w:p>
    <w:p w:rsidR="003D5CC6" w:rsidRPr="00477018" w:rsidRDefault="003D5CC6" w:rsidP="003D5CC6">
      <w:pPr>
        <w:widowControl/>
        <w:spacing w:after="60"/>
        <w:ind w:firstLine="284"/>
        <w:jc w:val="both"/>
        <w:rPr>
          <w:bCs/>
          <w:sz w:val="22"/>
        </w:rPr>
      </w:pPr>
    </w:p>
    <w:p w:rsidR="00AE4B66" w:rsidRPr="00A8699C" w:rsidRDefault="00AE4B66">
      <w:pPr>
        <w:pStyle w:val="ad"/>
        <w:rPr>
          <w:color w:val="auto"/>
        </w:rPr>
      </w:pPr>
      <w:r w:rsidRPr="00A8699C">
        <w:rPr>
          <w:color w:val="auto"/>
        </w:rPr>
        <w:t>Оглавление</w:t>
      </w:r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2651789" w:history="1">
        <w:r w:rsidRPr="009D4B60">
          <w:rPr>
            <w:rStyle w:val="ae"/>
            <w:noProof/>
          </w:rPr>
          <w:t>I.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0" w:history="1">
        <w:r w:rsidRPr="009D4B60">
          <w:rPr>
            <w:rStyle w:val="ae"/>
            <w:noProof/>
          </w:rPr>
          <w:t>II. СУБЪЕКТЫ И ОБЪЕКТ СТРАХОВАНИЯ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1" w:history="1">
        <w:r w:rsidRPr="009D4B60">
          <w:rPr>
            <w:rStyle w:val="ae"/>
            <w:noProof/>
          </w:rPr>
          <w:t>III. СТРАХОВОЙ РИСК. СТРАХОВОЙ СЛУЧАЙ. ИСКЛЮЧЕНИЯ ИХ ОБЪЕМА ПОКРЫТИЯ.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2" w:history="1">
        <w:r w:rsidRPr="009D4B60">
          <w:rPr>
            <w:rStyle w:val="ae"/>
            <w:noProof/>
          </w:rPr>
          <w:t>IV. СТРАХОВАЯ СУММА. ПОРЯДОК ОПРЕДЕЛЕНИЯ СТАРХОВОЙ СУММЫ. ФРАНШИЗА.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3" w:history="1">
        <w:r w:rsidRPr="009D4B60">
          <w:rPr>
            <w:rStyle w:val="ae"/>
            <w:noProof/>
          </w:rPr>
          <w:t>V. СТРАХОВАЯ ПРЕМИЯ, СТРАХОВОЙ ТАРИФ, СТРАХОВЫЕ ВЗНОСЫ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4" w:history="1">
        <w:r w:rsidRPr="009D4B60">
          <w:rPr>
            <w:rStyle w:val="ae"/>
            <w:noProof/>
          </w:rPr>
          <w:t>VI. ДОГОВОР СТРАХОВАНИЯ: ПОРЯДОК ЗАКЛЮЧЕНИЯ И ПРЕКРАЩЕНИЯ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5" w:history="1">
        <w:r w:rsidRPr="009D4B60">
          <w:rPr>
            <w:rStyle w:val="ae"/>
            <w:noProof/>
          </w:rPr>
          <w:t>VII. ИЗМЕНЕНИЕ СТЕПЕНИ РИСКА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6" w:history="1">
        <w:r w:rsidRPr="009D4B60">
          <w:rPr>
            <w:rStyle w:val="ae"/>
            <w:noProof/>
          </w:rPr>
          <w:t>VIII. ПРАВА И ОБЯЗАННОСТИ СТОРОН. ОБЯЗАННОСТИ СТОРОН ПРИ НАСТУПЛЕНИИ СТРАХОВОГО СЛУЧАЯ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7" w:history="1">
        <w:r w:rsidRPr="009D4B60">
          <w:rPr>
            <w:rStyle w:val="ae"/>
            <w:noProof/>
          </w:rPr>
          <w:t>IX. СТРАХОВОЕ ВОЗМЕ</w:t>
        </w:r>
        <w:r w:rsidRPr="009D4B60">
          <w:rPr>
            <w:rStyle w:val="ae"/>
            <w:noProof/>
          </w:rPr>
          <w:t>Щ</w:t>
        </w:r>
        <w:r w:rsidRPr="009D4B60">
          <w:rPr>
            <w:rStyle w:val="ae"/>
            <w:noProof/>
          </w:rPr>
          <w:t>ЕНИЕ: ОПРЕДЕЛЕНИЕ РАЗМЕРА И ПОРЯДОК УПЛАТЫ.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8" w:history="1">
        <w:r w:rsidRPr="009D4B60">
          <w:rPr>
            <w:rStyle w:val="ae"/>
            <w:noProof/>
          </w:rPr>
          <w:t>X. УСЛОВИЯ НЕДЕЙСТВИТЕЛЬНОСТИ ДОГОВОРА СТРАХОВАНИЯ.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799" w:history="1">
        <w:r w:rsidRPr="009D4B60">
          <w:rPr>
            <w:rStyle w:val="ae"/>
            <w:noProof/>
          </w:rPr>
          <w:t>XI. ДВОЙНОЕ СТРАХОВАНИЕ.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E4B66" w:rsidRDefault="00AE4B66">
      <w:pPr>
        <w:pStyle w:val="10"/>
        <w:tabs>
          <w:tab w:val="right" w:leader="dot" w:pos="9912"/>
        </w:tabs>
        <w:rPr>
          <w:noProof/>
        </w:rPr>
      </w:pPr>
      <w:hyperlink w:anchor="_Toc412651800" w:history="1">
        <w:r w:rsidRPr="009D4B60">
          <w:rPr>
            <w:rStyle w:val="ae"/>
            <w:noProof/>
          </w:rPr>
          <w:t>XII. ПОРЯДОК РАССМОТРЕНИЯ СПОРОВ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_Toc412651800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0C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E4B66" w:rsidRDefault="00AE4B66" w:rsidP="00AE4B66">
      <w:pPr>
        <w:pStyle w:val="21"/>
        <w:tabs>
          <w:tab w:val="right" w:leader="dot" w:pos="9912"/>
        </w:tabs>
        <w:rPr>
          <w:noProof/>
        </w:rPr>
      </w:pPr>
    </w:p>
    <w:p w:rsidR="00AE4B66" w:rsidRPr="00477018" w:rsidRDefault="00AE4B66" w:rsidP="003D5CC6">
      <w:pPr>
        <w:widowControl/>
        <w:spacing w:after="60"/>
        <w:ind w:firstLine="284"/>
        <w:jc w:val="both"/>
        <w:rPr>
          <w:bCs/>
          <w:sz w:val="22"/>
        </w:rPr>
      </w:pPr>
      <w:r>
        <w:fldChar w:fldCharType="end"/>
      </w:r>
    </w:p>
    <w:p w:rsidR="003D5CC6" w:rsidRPr="00477018" w:rsidRDefault="003D5CC6" w:rsidP="003D5CC6">
      <w:pPr>
        <w:spacing w:after="60"/>
        <w:ind w:firstLine="284"/>
        <w:rPr>
          <w:sz w:val="22"/>
        </w:rPr>
      </w:pPr>
    </w:p>
    <w:p w:rsidR="003D5CC6" w:rsidRPr="001778EC" w:rsidRDefault="003D5CC6" w:rsidP="0073415B">
      <w:pPr>
        <w:pStyle w:val="1"/>
        <w:rPr>
          <w:rFonts w:ascii="Times New Roman" w:hAnsi="Times New Roman" w:cs="Times New Roman"/>
          <w:sz w:val="24"/>
          <w:szCs w:val="24"/>
        </w:rPr>
      </w:pPr>
      <w:r w:rsidRPr="00477018">
        <w:rPr>
          <w:rFonts w:ascii="Times New Roman" w:hAnsi="Times New Roman" w:cs="Times New Roman"/>
          <w:sz w:val="22"/>
        </w:rPr>
        <w:br w:type="column"/>
      </w:r>
      <w:bookmarkStart w:id="0" w:name="_Toc412651789"/>
      <w:r w:rsidRPr="001778EC">
        <w:rPr>
          <w:rFonts w:ascii="Times New Roman" w:hAnsi="Times New Roman" w:cs="Times New Roman"/>
          <w:sz w:val="24"/>
          <w:szCs w:val="24"/>
        </w:rPr>
        <w:lastRenderedPageBreak/>
        <w:t>I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sz w:val="24"/>
          <w:szCs w:val="24"/>
        </w:rPr>
        <w:t xml:space="preserve"> </w:t>
      </w:r>
      <w:r w:rsidR="0073415B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proofErr w:type="gramStart"/>
      <w:r w:rsidRPr="001778EC">
        <w:rPr>
          <w:sz w:val="24"/>
          <w:szCs w:val="24"/>
        </w:rPr>
        <w:t>В соответствии с гражданским законодательством, нормативными документами органа государс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венного страхового надзора Российской Федерации настоящие Правила регулируют отношения, возникающие между Страховщиком и Страхователем по поводу страхования непредвиденных расходов Страхователя, которые могут возникнуть по независ</w:t>
      </w:r>
      <w:r w:rsidRPr="001778EC">
        <w:rPr>
          <w:sz w:val="24"/>
          <w:szCs w:val="24"/>
        </w:rPr>
        <w:t>я</w:t>
      </w:r>
      <w:r w:rsidRPr="001778EC">
        <w:rPr>
          <w:sz w:val="24"/>
          <w:szCs w:val="24"/>
        </w:rPr>
        <w:t>щим от него причинам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proofErr w:type="gramEnd"/>
    </w:p>
    <w:p w:rsidR="00AF7AEF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proofErr w:type="gramStart"/>
      <w:r w:rsidRPr="001778EC">
        <w:rPr>
          <w:sz w:val="24"/>
          <w:szCs w:val="24"/>
        </w:rPr>
        <w:t>По договору страхования, заключенному на условиях настоящих Правил, Страховщик обязуется за обусловленную договором плату (страховую премию) при наступлении пред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смотренного в договоре события (страхового случая) возместить другой стороне (Страховат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лю) причиненные вследствие этого события убытки, связанные с непредвиденными расходами (выплатить страховое возмещение) в пределах определенной договором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вой суммы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proofErr w:type="gramEnd"/>
    </w:p>
    <w:p w:rsidR="00AF7AEF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Страховщик – </w:t>
      </w:r>
      <w:r w:rsidR="006A1E17">
        <w:rPr>
          <w:sz w:val="24"/>
          <w:szCs w:val="24"/>
        </w:rPr>
        <w:t>Общество с ограниченной ответственностью «Страховая компания</w:t>
      </w:r>
      <w:r w:rsidR="006A1E17">
        <w:rPr>
          <w:snapToGrid w:val="0"/>
          <w:sz w:val="24"/>
          <w:szCs w:val="24"/>
        </w:rPr>
        <w:t xml:space="preserve"> «</w:t>
      </w:r>
      <w:proofErr w:type="spellStart"/>
      <w:r w:rsidR="006A1E17">
        <w:rPr>
          <w:snapToGrid w:val="0"/>
          <w:sz w:val="24"/>
          <w:szCs w:val="24"/>
        </w:rPr>
        <w:t>Р</w:t>
      </w:r>
      <w:r w:rsidR="00AF7AEF" w:rsidRPr="001778EC">
        <w:rPr>
          <w:snapToGrid w:val="0"/>
          <w:sz w:val="24"/>
          <w:szCs w:val="24"/>
        </w:rPr>
        <w:t>ЕСО-</w:t>
      </w:r>
      <w:r w:rsidR="006A1E17">
        <w:rPr>
          <w:snapToGrid w:val="0"/>
          <w:sz w:val="24"/>
          <w:szCs w:val="24"/>
        </w:rPr>
        <w:t>Шанс</w:t>
      </w:r>
      <w:proofErr w:type="spellEnd"/>
      <w:r w:rsidR="006A1E17">
        <w:rPr>
          <w:snapToGrid w:val="0"/>
          <w:sz w:val="24"/>
          <w:szCs w:val="24"/>
        </w:rPr>
        <w:t>»</w:t>
      </w:r>
      <w:r w:rsidR="00AF7AEF" w:rsidRPr="001778EC">
        <w:rPr>
          <w:snapToGrid w:val="0"/>
          <w:sz w:val="24"/>
          <w:szCs w:val="24"/>
        </w:rPr>
        <w:t>, юридическое лицо, созданное для осуществления страховой деятельности и получившее в установленном действующим законодательством Российской Федерации порядке лицензию на осуществление страховой деятельности на территории Российской Федерации</w:t>
      </w:r>
      <w:smartTag w:uri="urn:schemas-microsoft-com:office:smarttags" w:element="PersonName">
        <w:r w:rsidR="00AF7AEF" w:rsidRPr="001778EC">
          <w:rPr>
            <w:snapToGrid w:val="0"/>
            <w:sz w:val="24"/>
            <w:szCs w:val="24"/>
          </w:rPr>
          <w:t>.</w:t>
        </w:r>
      </w:smartTag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Страхователями в </w:t>
      </w:r>
      <w:proofErr w:type="gramStart"/>
      <w:r w:rsidRPr="001778EC">
        <w:rPr>
          <w:sz w:val="24"/>
          <w:szCs w:val="24"/>
        </w:rPr>
        <w:t>соответствии</w:t>
      </w:r>
      <w:proofErr w:type="gramEnd"/>
      <w:r w:rsidRPr="001778EC">
        <w:rPr>
          <w:sz w:val="24"/>
          <w:szCs w:val="24"/>
        </w:rPr>
        <w:t xml:space="preserve"> с настоящими Правилами могут быть:</w:t>
      </w:r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Юридические лица любых организационно-правовых форм и любых форм </w:t>
      </w:r>
      <w:proofErr w:type="gramStart"/>
      <w:r w:rsidRPr="001778EC">
        <w:rPr>
          <w:sz w:val="24"/>
          <w:szCs w:val="24"/>
        </w:rPr>
        <w:t>собстве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ности</w:t>
      </w:r>
      <w:proofErr w:type="gramEnd"/>
      <w:r w:rsidRPr="001778EC">
        <w:rPr>
          <w:sz w:val="24"/>
          <w:szCs w:val="24"/>
        </w:rPr>
        <w:t xml:space="preserve"> заключившие со Страховщиком договор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Дееспособные физические лица, в том числе и индивидуальные предприниматели, заключившие со Страховщиком договор страхования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 </w:t>
      </w:r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Не допускается страхование:</w:t>
      </w:r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- противоправных интересов;</w:t>
      </w:r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- расходов, к которым лицо может быть принуждено в </w:t>
      </w:r>
      <w:proofErr w:type="gramStart"/>
      <w:r w:rsidRPr="001778EC">
        <w:rPr>
          <w:sz w:val="24"/>
          <w:szCs w:val="24"/>
        </w:rPr>
        <w:t>целях</w:t>
      </w:r>
      <w:proofErr w:type="gramEnd"/>
      <w:r w:rsidRPr="001778EC">
        <w:rPr>
          <w:sz w:val="24"/>
          <w:szCs w:val="24"/>
        </w:rPr>
        <w:t xml:space="preserve"> освобождения заложн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ков;</w:t>
      </w:r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- убытков от участия в </w:t>
      </w:r>
      <w:proofErr w:type="gramStart"/>
      <w:r w:rsidRPr="001778EC">
        <w:rPr>
          <w:sz w:val="24"/>
          <w:szCs w:val="24"/>
        </w:rPr>
        <w:t>играх</w:t>
      </w:r>
      <w:proofErr w:type="gramEnd"/>
      <w:r w:rsidRPr="001778EC">
        <w:rPr>
          <w:sz w:val="24"/>
          <w:szCs w:val="24"/>
        </w:rPr>
        <w:t>, лотереях и пари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Страховщик не вправе разглашать полученные им в </w:t>
      </w:r>
      <w:proofErr w:type="gramStart"/>
      <w:r w:rsidRPr="001778EC">
        <w:rPr>
          <w:sz w:val="24"/>
          <w:szCs w:val="24"/>
        </w:rPr>
        <w:t>результате</w:t>
      </w:r>
      <w:proofErr w:type="gramEnd"/>
      <w:r w:rsidRPr="001778EC">
        <w:rPr>
          <w:sz w:val="24"/>
          <w:szCs w:val="24"/>
        </w:rPr>
        <w:t xml:space="preserve"> своей профессиональной де</w:t>
      </w:r>
      <w:r w:rsidRPr="001778EC">
        <w:rPr>
          <w:sz w:val="24"/>
          <w:szCs w:val="24"/>
        </w:rPr>
        <w:t>я</w:t>
      </w:r>
      <w:r w:rsidRPr="001778EC">
        <w:rPr>
          <w:sz w:val="24"/>
          <w:szCs w:val="24"/>
        </w:rPr>
        <w:t>тельности сведения о Страхователе и его имущественном положении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За нарушение тайны страхования Страховщик в зависимости от рода нарушенных прав и характера нарушения несет ответственность в порядке, предусмотренном нормами гражданского законодательства Российской Федер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ции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F7AEF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Договор страхования считается заключенным на основе настоящих Правил в том сл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чае, если в страховом полисе или договоре страхования прямо указывается на их примен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ние и настоящие Правила приложены к полису или договору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Вручение Страхователю настоящих Правил удостоверяется записью в страховом </w:t>
      </w:r>
      <w:proofErr w:type="gramStart"/>
      <w:r w:rsidRPr="001778EC">
        <w:rPr>
          <w:sz w:val="24"/>
          <w:szCs w:val="24"/>
        </w:rPr>
        <w:t>полисе</w:t>
      </w:r>
      <w:proofErr w:type="gramEnd"/>
      <w:r w:rsidRPr="001778EC">
        <w:rPr>
          <w:sz w:val="24"/>
          <w:szCs w:val="24"/>
        </w:rPr>
        <w:t xml:space="preserve"> или договоре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F7AEF">
      <w:pPr>
        <w:jc w:val="both"/>
        <w:rPr>
          <w:kern w:val="2"/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r w:rsidRPr="001778EC">
        <w:rPr>
          <w:kern w:val="2"/>
          <w:sz w:val="24"/>
          <w:szCs w:val="24"/>
        </w:rPr>
        <w:t>При заключении договора страхования на условиях, содержащихся в настоящих Прав</w:t>
      </w:r>
      <w:r w:rsidRPr="001778EC">
        <w:rPr>
          <w:kern w:val="2"/>
          <w:sz w:val="24"/>
          <w:szCs w:val="24"/>
        </w:rPr>
        <w:t>и</w:t>
      </w:r>
      <w:r w:rsidRPr="001778EC">
        <w:rPr>
          <w:kern w:val="2"/>
          <w:sz w:val="24"/>
          <w:szCs w:val="24"/>
        </w:rPr>
        <w:t>лах, эти условия становятся неотъемлемой частью договора страхования и обяз</w:t>
      </w:r>
      <w:r w:rsidRPr="001778EC">
        <w:rPr>
          <w:kern w:val="2"/>
          <w:sz w:val="24"/>
          <w:szCs w:val="24"/>
        </w:rPr>
        <w:t>а</w:t>
      </w:r>
      <w:r w:rsidRPr="001778EC">
        <w:rPr>
          <w:kern w:val="2"/>
          <w:sz w:val="24"/>
          <w:szCs w:val="24"/>
        </w:rPr>
        <w:t>тельными для Страхователя и Страховщика</w:t>
      </w:r>
      <w:smartTag w:uri="urn:schemas-microsoft-com:office:smarttags" w:element="PersonName">
        <w:r w:rsidRPr="001778EC">
          <w:rPr>
            <w:kern w:val="2"/>
            <w:sz w:val="24"/>
            <w:szCs w:val="24"/>
          </w:rPr>
          <w:t>.</w:t>
        </w:r>
      </w:smartTag>
      <w:r w:rsidRPr="001778EC">
        <w:rPr>
          <w:kern w:val="2"/>
          <w:sz w:val="24"/>
          <w:szCs w:val="24"/>
        </w:rPr>
        <w:t xml:space="preserve"> Страхователь при заключении договора может догов</w:t>
      </w:r>
      <w:r w:rsidRPr="001778EC">
        <w:rPr>
          <w:kern w:val="2"/>
          <w:sz w:val="24"/>
          <w:szCs w:val="24"/>
        </w:rPr>
        <w:t>о</w:t>
      </w:r>
      <w:r w:rsidRPr="001778EC">
        <w:rPr>
          <w:kern w:val="2"/>
          <w:sz w:val="24"/>
          <w:szCs w:val="24"/>
        </w:rPr>
        <w:t>риться со Страховщиком об исключении отдельных положений Правил из содержания договора и дополнении договора условиями, отличными от тех, которые соде</w:t>
      </w:r>
      <w:r w:rsidRPr="001778EC">
        <w:rPr>
          <w:kern w:val="2"/>
          <w:sz w:val="24"/>
          <w:szCs w:val="24"/>
        </w:rPr>
        <w:t>р</w:t>
      </w:r>
      <w:r w:rsidRPr="001778EC">
        <w:rPr>
          <w:kern w:val="2"/>
          <w:sz w:val="24"/>
          <w:szCs w:val="24"/>
        </w:rPr>
        <w:t>жатся в Правилах</w:t>
      </w:r>
      <w:smartTag w:uri="urn:schemas-microsoft-com:office:smarttags" w:element="PersonName">
        <w:r w:rsidRPr="001778EC">
          <w:rPr>
            <w:kern w:val="2"/>
            <w:sz w:val="24"/>
            <w:szCs w:val="24"/>
          </w:rPr>
          <w:t>.</w:t>
        </w:r>
      </w:smartTag>
    </w:p>
    <w:p w:rsidR="003D5CC6" w:rsidRPr="001778EC" w:rsidRDefault="003D5CC6" w:rsidP="00AF7AEF">
      <w:pPr>
        <w:tabs>
          <w:tab w:val="left" w:pos="0"/>
          <w:tab w:val="left" w:pos="284"/>
          <w:tab w:val="left" w:pos="426"/>
        </w:tabs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proofErr w:type="gramStart"/>
      <w:r w:rsidRPr="001778EC">
        <w:rPr>
          <w:sz w:val="24"/>
          <w:szCs w:val="24"/>
        </w:rPr>
        <w:t>Страховщик вправе на основе настоящих Правил формировать Полисные условия страхования или Выдержки из Правил, страховые программы к отдельному договору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вания или отдельной группе договоров страхования, заключаемых на основе настоящих Правил страхования, ориентирова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ные на конкретного Страхователя или сегмент Страхователей, - в той мере в какой это не противоречит действующему законодательству РФ и настоящим Пр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вилам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proofErr w:type="gramEnd"/>
      <w:r w:rsidRPr="001778EC">
        <w:rPr>
          <w:sz w:val="24"/>
          <w:szCs w:val="24"/>
        </w:rPr>
        <w:t xml:space="preserve"> Такие Полисные условия или Выдержки из Правил </w:t>
      </w:r>
      <w:proofErr w:type="gramStart"/>
      <w:r w:rsidRPr="001778EC">
        <w:rPr>
          <w:sz w:val="24"/>
          <w:szCs w:val="24"/>
        </w:rPr>
        <w:t>прилагаются к договору страхования и являются</w:t>
      </w:r>
      <w:proofErr w:type="gramEnd"/>
      <w:r w:rsidRPr="001778EC">
        <w:rPr>
          <w:sz w:val="24"/>
          <w:szCs w:val="24"/>
        </w:rPr>
        <w:t xml:space="preserve"> его неотъе</w:t>
      </w:r>
      <w:r w:rsidRPr="001778EC">
        <w:rPr>
          <w:sz w:val="24"/>
          <w:szCs w:val="24"/>
        </w:rPr>
        <w:t>м</w:t>
      </w:r>
      <w:r w:rsidRPr="001778EC">
        <w:rPr>
          <w:sz w:val="24"/>
          <w:szCs w:val="24"/>
        </w:rPr>
        <w:t>лемой частью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F7AEF">
      <w:pPr>
        <w:tabs>
          <w:tab w:val="left" w:pos="0"/>
          <w:tab w:val="left" w:pos="284"/>
          <w:tab w:val="left" w:pos="426"/>
        </w:tabs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Под Полисными условиями страхования понимаются существенные и дополнительные у</w:t>
      </w:r>
      <w:r w:rsidRPr="001778EC">
        <w:rPr>
          <w:sz w:val="24"/>
          <w:szCs w:val="24"/>
        </w:rPr>
        <w:t>с</w:t>
      </w:r>
      <w:r w:rsidRPr="001778EC">
        <w:rPr>
          <w:sz w:val="24"/>
          <w:szCs w:val="24"/>
        </w:rPr>
        <w:t>ловия страхования, которые сформированы на основе настоящих Правил и действующего з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конодательства РФ, и относятся к отдельному договору или группе договоров страхования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F7AEF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10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Страховщик вправе присваивать маркетинговые названия отдельным группам </w:t>
      </w:r>
      <w:r w:rsidRPr="001778EC">
        <w:rPr>
          <w:sz w:val="24"/>
          <w:szCs w:val="24"/>
        </w:rPr>
        <w:lastRenderedPageBreak/>
        <w:t>единообразных договоров страхования, заключаемым на основе настоящих Пр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вил, в той мере, в какой это не противоречит действующему законодательству РФ и в том порядке, как это пред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смотрено действующим законодательством РФ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3D5CC6">
      <w:pPr>
        <w:widowControl/>
        <w:spacing w:after="60"/>
        <w:ind w:firstLine="284"/>
        <w:jc w:val="both"/>
        <w:rPr>
          <w:sz w:val="24"/>
          <w:szCs w:val="24"/>
        </w:rPr>
      </w:pPr>
    </w:p>
    <w:p w:rsidR="003D5CC6" w:rsidRPr="001778EC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1" w:name="_Toc412651790"/>
      <w:r w:rsidRPr="001778EC">
        <w:rPr>
          <w:rFonts w:ascii="Times New Roman" w:hAnsi="Times New Roman" w:cs="Times New Roman"/>
          <w:kern w:val="0"/>
          <w:sz w:val="24"/>
          <w:szCs w:val="24"/>
        </w:rPr>
        <w:t>II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>СУБЪЕКТЫ И ОБЪЕКТ СТРАХОВАНИЯ</w:t>
      </w:r>
      <w:bookmarkEnd w:id="1"/>
    </w:p>
    <w:p w:rsidR="004D6F81" w:rsidRDefault="004D6F81" w:rsidP="00CE74E9">
      <w:pPr>
        <w:spacing w:after="60"/>
        <w:jc w:val="both"/>
        <w:rPr>
          <w:sz w:val="24"/>
          <w:szCs w:val="24"/>
        </w:rPr>
      </w:pPr>
    </w:p>
    <w:p w:rsidR="004D6F81" w:rsidRDefault="004D6F81" w:rsidP="004D6F81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2.1. Субъектами страхования являются</w:t>
      </w:r>
      <w:r w:rsidRPr="004D6F81">
        <w:rPr>
          <w:sz w:val="24"/>
          <w:szCs w:val="24"/>
        </w:rPr>
        <w:t>:</w:t>
      </w:r>
    </w:p>
    <w:p w:rsidR="004D6F81" w:rsidRPr="0034410F" w:rsidRDefault="004D6F81" w:rsidP="004D6F8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2.1</w:t>
      </w:r>
      <w:r w:rsidRPr="0034410F">
        <w:rPr>
          <w:bCs/>
          <w:sz w:val="22"/>
          <w:szCs w:val="22"/>
        </w:rPr>
        <w:t xml:space="preserve">.1.Страховщик </w:t>
      </w:r>
      <w:r w:rsidR="00F63B00">
        <w:rPr>
          <w:bCs/>
          <w:sz w:val="22"/>
          <w:szCs w:val="22"/>
        </w:rPr>
        <w:t xml:space="preserve">– </w:t>
      </w:r>
      <w:r w:rsidR="006A1E17">
        <w:rPr>
          <w:bCs/>
          <w:sz w:val="22"/>
          <w:szCs w:val="22"/>
        </w:rPr>
        <w:t>Общество с ограниченной ответственностью «Страховая компания</w:t>
      </w:r>
      <w:r w:rsidRPr="0034410F">
        <w:rPr>
          <w:sz w:val="22"/>
          <w:szCs w:val="22"/>
        </w:rPr>
        <w:t xml:space="preserve"> «</w:t>
      </w:r>
      <w:proofErr w:type="spellStart"/>
      <w:r w:rsidRPr="0034410F">
        <w:rPr>
          <w:sz w:val="22"/>
          <w:szCs w:val="22"/>
        </w:rPr>
        <w:t>РЕСО-</w:t>
      </w:r>
      <w:r w:rsidR="006A1E17">
        <w:rPr>
          <w:sz w:val="22"/>
          <w:szCs w:val="22"/>
        </w:rPr>
        <w:t>Шанс</w:t>
      </w:r>
      <w:proofErr w:type="spellEnd"/>
      <w:r w:rsidRPr="0034410F">
        <w:rPr>
          <w:sz w:val="22"/>
          <w:szCs w:val="22"/>
        </w:rPr>
        <w:t>», юридическое лицо, созданное и действующее в соответствии с законодательством Российской Федерации.</w:t>
      </w:r>
    </w:p>
    <w:p w:rsidR="004D6F81" w:rsidRPr="0034410F" w:rsidRDefault="004D6F81" w:rsidP="004D6F81">
      <w:pPr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Pr="0034410F">
        <w:rPr>
          <w:sz w:val="22"/>
          <w:szCs w:val="22"/>
        </w:rPr>
        <w:t xml:space="preserve">.2.Страхователь </w:t>
      </w:r>
      <w:proofErr w:type="gramStart"/>
      <w:r w:rsidRPr="0034410F">
        <w:rPr>
          <w:sz w:val="22"/>
          <w:szCs w:val="22"/>
        </w:rPr>
        <w:t>-д</w:t>
      </w:r>
      <w:proofErr w:type="gramEnd"/>
      <w:r w:rsidRPr="0034410F">
        <w:rPr>
          <w:sz w:val="22"/>
          <w:szCs w:val="22"/>
        </w:rPr>
        <w:t>ееспособные физические лица, индивидуальные предприниматели или юридические лица, заключившие со Страховщиком Договор страхования.</w:t>
      </w:r>
    </w:p>
    <w:p w:rsidR="003D5CC6" w:rsidRDefault="003D5CC6" w:rsidP="004D6F81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2.</w:t>
      </w:r>
      <w:r w:rsidR="004D6F81">
        <w:rPr>
          <w:sz w:val="24"/>
          <w:szCs w:val="24"/>
        </w:rPr>
        <w:t>2</w:t>
      </w:r>
      <w:r w:rsidRPr="001778EC">
        <w:rPr>
          <w:sz w:val="24"/>
          <w:szCs w:val="24"/>
        </w:rPr>
        <w:t>. Объектом страхования являются не противоречащие законодательству имущественные инт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 xml:space="preserve">ресы Страхователя, связанные с </w:t>
      </w:r>
      <w:r w:rsidR="004D6F81">
        <w:rPr>
          <w:sz w:val="24"/>
          <w:szCs w:val="24"/>
        </w:rPr>
        <w:t xml:space="preserve">финансовым или предпринимательским риском </w:t>
      </w:r>
      <w:r w:rsidRPr="001778EC">
        <w:rPr>
          <w:sz w:val="24"/>
          <w:szCs w:val="24"/>
        </w:rPr>
        <w:t>из-за нарушения своих обязатель</w:t>
      </w:r>
      <w:proofErr w:type="gramStart"/>
      <w:r w:rsidRPr="001778EC">
        <w:rPr>
          <w:sz w:val="24"/>
          <w:szCs w:val="24"/>
        </w:rPr>
        <w:t>ств тр</w:t>
      </w:r>
      <w:proofErr w:type="gramEnd"/>
      <w:r w:rsidRPr="001778EC">
        <w:rPr>
          <w:sz w:val="24"/>
          <w:szCs w:val="24"/>
        </w:rPr>
        <w:t>етьими лицами по независящим от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хователя обстоятельствам.</w:t>
      </w:r>
    </w:p>
    <w:p w:rsidR="004D6F81" w:rsidRPr="004D6F81" w:rsidRDefault="004D6F81" w:rsidP="004D6F81">
      <w:pPr>
        <w:jc w:val="both"/>
        <w:rPr>
          <w:sz w:val="24"/>
          <w:szCs w:val="24"/>
        </w:rPr>
      </w:pPr>
      <w:r w:rsidRPr="004D6F81">
        <w:rPr>
          <w:sz w:val="24"/>
          <w:szCs w:val="24"/>
        </w:rPr>
        <w:t>2.2.1.  Под предпринимательским риском понимается риск убытков от предпринимательской деятельности из-за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</w:t>
      </w:r>
    </w:p>
    <w:p w:rsidR="004D6F81" w:rsidRPr="004D6F81" w:rsidRDefault="004D6F81" w:rsidP="004D6F81">
      <w:pPr>
        <w:jc w:val="both"/>
        <w:rPr>
          <w:sz w:val="24"/>
          <w:szCs w:val="24"/>
        </w:rPr>
      </w:pPr>
      <w:r w:rsidRPr="004D6F81">
        <w:rPr>
          <w:sz w:val="24"/>
          <w:szCs w:val="24"/>
        </w:rPr>
        <w:t>2.2.2. Под финансовым риском понимается риск возникновения непредвиденных расходов физических лиц, юридических лиц и не относящиеся к предпринимательской деятельности страхователя.</w:t>
      </w:r>
    </w:p>
    <w:p w:rsidR="004D6F81" w:rsidRDefault="004D6F81" w:rsidP="004D6F81">
      <w:pPr>
        <w:spacing w:after="60"/>
        <w:jc w:val="both"/>
        <w:rPr>
          <w:sz w:val="24"/>
          <w:szCs w:val="24"/>
        </w:rPr>
      </w:pPr>
    </w:p>
    <w:p w:rsidR="003D5CC6" w:rsidRPr="001778EC" w:rsidRDefault="003D5CC6" w:rsidP="003D5CC6">
      <w:pPr>
        <w:widowControl/>
        <w:spacing w:after="60"/>
        <w:ind w:firstLine="284"/>
        <w:jc w:val="both"/>
        <w:rPr>
          <w:sz w:val="24"/>
          <w:szCs w:val="24"/>
        </w:rPr>
      </w:pPr>
    </w:p>
    <w:p w:rsidR="003D5CC6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2" w:name="_Toc412651791"/>
      <w:r w:rsidRPr="001778EC">
        <w:rPr>
          <w:rFonts w:ascii="Times New Roman" w:hAnsi="Times New Roman" w:cs="Times New Roman"/>
          <w:kern w:val="0"/>
          <w:sz w:val="24"/>
          <w:szCs w:val="24"/>
        </w:rPr>
        <w:t>III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>СТРАХОВОЙ РИСК. СТРАХОВОЙ СЛУЧАЙ. ИСКЛЮЧЕНИЯ И</w:t>
      </w:r>
      <w:r w:rsidR="00920A6E">
        <w:rPr>
          <w:rFonts w:ascii="Times New Roman" w:hAnsi="Times New Roman" w:cs="Times New Roman"/>
          <w:kern w:val="0"/>
          <w:sz w:val="24"/>
          <w:szCs w:val="24"/>
        </w:rPr>
        <w:t>З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 xml:space="preserve"> ОБЪЕМА ПОКРЫТИЯ.</w:t>
      </w:r>
      <w:bookmarkEnd w:id="2"/>
    </w:p>
    <w:p w:rsidR="0073415B" w:rsidRPr="0073415B" w:rsidRDefault="0073415B" w:rsidP="0073415B"/>
    <w:p w:rsidR="004D6F81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r w:rsidR="004D6F81" w:rsidRPr="004D6F81">
        <w:rPr>
          <w:sz w:val="24"/>
          <w:szCs w:val="24"/>
        </w:rPr>
        <w:t xml:space="preserve">Страховым риском, на случай </w:t>
      </w:r>
      <w:proofErr w:type="gramStart"/>
      <w:r w:rsidR="004D6F81" w:rsidRPr="004D6F81">
        <w:rPr>
          <w:sz w:val="24"/>
          <w:szCs w:val="24"/>
        </w:rPr>
        <w:t>наступления</w:t>
      </w:r>
      <w:proofErr w:type="gramEnd"/>
      <w:r w:rsidR="004D6F81" w:rsidRPr="004D6F81">
        <w:rPr>
          <w:sz w:val="24"/>
          <w:szCs w:val="24"/>
        </w:rPr>
        <w:t xml:space="preserve"> которого проводится настоящее страхование, является предполагаемое событие, обладающее признаками вероятности и случайности его наступления.</w:t>
      </w:r>
    </w:p>
    <w:p w:rsidR="00A504C2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Страховым случаем является совершившееся событие, предусмотренное договором страхования, с наступлением которого возникает обязанность Страховщика произвести страховую выплату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телю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r w:rsidR="004D6F81">
        <w:rPr>
          <w:sz w:val="24"/>
          <w:szCs w:val="24"/>
        </w:rPr>
        <w:t xml:space="preserve">По договору страхования, заключенному на основании настоящих Правил, </w:t>
      </w:r>
      <w:r w:rsidR="00920A6E">
        <w:rPr>
          <w:sz w:val="24"/>
          <w:szCs w:val="24"/>
        </w:rPr>
        <w:t>с</w:t>
      </w:r>
      <w:r w:rsidRPr="001778EC">
        <w:rPr>
          <w:sz w:val="24"/>
          <w:szCs w:val="24"/>
        </w:rPr>
        <w:t>траховыми случаями признаются следующие события, повлекшие непредвиденные расходы Страхователя по независящим от Страхователя обстоятельствам: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proofErr w:type="gramStart"/>
      <w:r w:rsidRPr="001778EC">
        <w:rPr>
          <w:sz w:val="24"/>
          <w:szCs w:val="24"/>
        </w:rPr>
        <w:t>а) неисполнение (ненадлежащее исполнение) контрагентом Страхователя обязательств по поставке сырья, материалов, оборудования, товаров, осуществлению работ, ок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занию услуг;</w:t>
      </w:r>
      <w:proofErr w:type="gramEnd"/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б) неисполнение (ненадлежащее исполнение) контрагентом Страхователя обязательств по передаче ценных бумаг, в том числе векселей, а также долговых расписок, депозитных сертификатов и иных о</w:t>
      </w:r>
      <w:r w:rsidRPr="001778EC">
        <w:rPr>
          <w:sz w:val="24"/>
          <w:szCs w:val="24"/>
        </w:rPr>
        <w:t>б</w:t>
      </w:r>
      <w:r w:rsidRPr="001778EC">
        <w:rPr>
          <w:sz w:val="24"/>
          <w:szCs w:val="24"/>
        </w:rPr>
        <w:t>ращающихся активов, приобретенных Страхователем у контрагента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в) несоблюдение условий и сроков выполнения финансовых обязательств контрагентом Страхователя по договору (контракту) между Страхователем и контрагентом;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г) несоблюдение сроков финансирования, установки и наладки машин, оборудования, в</w:t>
      </w:r>
      <w:r w:rsidRPr="001778EC">
        <w:rPr>
          <w:sz w:val="24"/>
          <w:szCs w:val="24"/>
        </w:rPr>
        <w:t>ы</w:t>
      </w:r>
      <w:r w:rsidRPr="001778EC">
        <w:rPr>
          <w:sz w:val="24"/>
          <w:szCs w:val="24"/>
        </w:rPr>
        <w:t>полнения строительно-монтажных работ контрагентом Страхователя;</w:t>
      </w:r>
    </w:p>
    <w:p w:rsidR="003D5CC6" w:rsidRPr="001778EC" w:rsidRDefault="00477018" w:rsidP="00CE74E9">
      <w:pPr>
        <w:widowControl/>
        <w:spacing w:after="60"/>
        <w:jc w:val="both"/>
        <w:rPr>
          <w:sz w:val="24"/>
          <w:szCs w:val="24"/>
        </w:rPr>
      </w:pPr>
      <w:proofErr w:type="spellStart"/>
      <w:r w:rsidRPr="001778EC">
        <w:rPr>
          <w:sz w:val="24"/>
          <w:szCs w:val="24"/>
        </w:rPr>
        <w:t>д</w:t>
      </w:r>
      <w:proofErr w:type="spellEnd"/>
      <w:r w:rsidR="003D5CC6" w:rsidRPr="001778EC">
        <w:rPr>
          <w:sz w:val="24"/>
          <w:szCs w:val="24"/>
        </w:rPr>
        <w:t xml:space="preserve">) банкротство контрагента Страхователя; </w:t>
      </w:r>
    </w:p>
    <w:p w:rsidR="003D5CC6" w:rsidRPr="001778EC" w:rsidRDefault="009929A8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е</w:t>
      </w:r>
      <w:r w:rsidR="003D5CC6" w:rsidRPr="001778EC">
        <w:rPr>
          <w:sz w:val="24"/>
          <w:szCs w:val="24"/>
        </w:rPr>
        <w:t>) стихийные бедствия, пожар, взрыв, катастрофа</w:t>
      </w:r>
      <w:r w:rsidRPr="001778EC">
        <w:rPr>
          <w:sz w:val="24"/>
          <w:szCs w:val="24"/>
        </w:rPr>
        <w:t>,</w:t>
      </w:r>
      <w:r w:rsidR="003D5CC6" w:rsidRPr="001778EC">
        <w:rPr>
          <w:sz w:val="24"/>
          <w:szCs w:val="24"/>
        </w:rPr>
        <w:t xml:space="preserve"> </w:t>
      </w:r>
      <w:r w:rsidRPr="001778EC">
        <w:rPr>
          <w:sz w:val="24"/>
          <w:szCs w:val="24"/>
        </w:rPr>
        <w:t>повлекшие порчу</w:t>
      </w:r>
      <w:r w:rsidR="003D5CC6" w:rsidRPr="001778EC">
        <w:rPr>
          <w:sz w:val="24"/>
          <w:szCs w:val="24"/>
        </w:rPr>
        <w:t xml:space="preserve"> или уничт</w:t>
      </w:r>
      <w:r w:rsidR="003D5CC6"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жение</w:t>
      </w:r>
      <w:r w:rsidR="003D5CC6" w:rsidRPr="001778EC">
        <w:rPr>
          <w:sz w:val="24"/>
          <w:szCs w:val="24"/>
        </w:rPr>
        <w:t xml:space="preserve"> имущества Страхователя, авария транспортного средства и связанные с ней непредвиденные ра</w:t>
      </w:r>
      <w:r w:rsidR="003D5CC6" w:rsidRPr="001778EC">
        <w:rPr>
          <w:sz w:val="24"/>
          <w:szCs w:val="24"/>
        </w:rPr>
        <w:t>с</w:t>
      </w:r>
      <w:r w:rsidR="003D5CC6" w:rsidRPr="001778EC">
        <w:rPr>
          <w:sz w:val="24"/>
          <w:szCs w:val="24"/>
        </w:rPr>
        <w:t>ходы;</w:t>
      </w:r>
    </w:p>
    <w:p w:rsidR="00090167" w:rsidRPr="00CE626D" w:rsidRDefault="009929A8" w:rsidP="00CE74E9">
      <w:pPr>
        <w:widowControl/>
        <w:spacing w:after="60"/>
        <w:jc w:val="both"/>
        <w:rPr>
          <w:ins w:id="3" w:author="kuzbb" w:date="2016-09-30T13:11:00Z"/>
          <w:sz w:val="24"/>
          <w:szCs w:val="24"/>
        </w:rPr>
      </w:pPr>
      <w:r w:rsidRPr="00CE626D">
        <w:rPr>
          <w:sz w:val="24"/>
          <w:szCs w:val="24"/>
        </w:rPr>
        <w:lastRenderedPageBreak/>
        <w:t>ж</w:t>
      </w:r>
      <w:r w:rsidR="003D5CC6" w:rsidRPr="00CE626D">
        <w:rPr>
          <w:sz w:val="24"/>
          <w:szCs w:val="24"/>
        </w:rPr>
        <w:t>) длительная (свыше одного месяца) остановка производства вследствие стихийных бедс</w:t>
      </w:r>
      <w:r w:rsidR="003D5CC6" w:rsidRPr="00CE626D">
        <w:rPr>
          <w:sz w:val="24"/>
          <w:szCs w:val="24"/>
        </w:rPr>
        <w:t>т</w:t>
      </w:r>
      <w:r w:rsidR="003D5CC6" w:rsidRPr="00CE626D">
        <w:rPr>
          <w:sz w:val="24"/>
          <w:szCs w:val="24"/>
        </w:rPr>
        <w:t>вий, пожара, взрыва, аварии, к</w:t>
      </w:r>
      <w:r w:rsidR="003D5CC6" w:rsidRPr="00CE626D">
        <w:rPr>
          <w:sz w:val="24"/>
          <w:szCs w:val="24"/>
        </w:rPr>
        <w:t>а</w:t>
      </w:r>
      <w:r w:rsidR="003D5CC6" w:rsidRPr="00CE626D">
        <w:rPr>
          <w:sz w:val="24"/>
          <w:szCs w:val="24"/>
        </w:rPr>
        <w:t>тастрофы</w:t>
      </w:r>
      <w:ins w:id="4" w:author="kuzbb" w:date="2016-09-30T13:11:00Z">
        <w:r w:rsidR="00090167" w:rsidRPr="00CE626D">
          <w:rPr>
            <w:sz w:val="24"/>
            <w:szCs w:val="24"/>
          </w:rPr>
          <w:t>;</w:t>
        </w:r>
      </w:ins>
    </w:p>
    <w:p w:rsidR="003D5CC6" w:rsidRPr="00CE626D" w:rsidRDefault="00090167" w:rsidP="001F0800">
      <w:pPr>
        <w:spacing w:after="60"/>
        <w:jc w:val="both"/>
        <w:rPr>
          <w:sz w:val="24"/>
          <w:szCs w:val="24"/>
        </w:rPr>
      </w:pPr>
      <w:proofErr w:type="spellStart"/>
      <w:ins w:id="5" w:author="kuzbb" w:date="2016-09-30T13:11:00Z">
        <w:r w:rsidRPr="00CE626D">
          <w:rPr>
            <w:sz w:val="24"/>
            <w:szCs w:val="24"/>
          </w:rPr>
          <w:t>з</w:t>
        </w:r>
        <w:proofErr w:type="spellEnd"/>
        <w:r w:rsidRPr="00CE626D">
          <w:rPr>
            <w:sz w:val="24"/>
            <w:szCs w:val="24"/>
          </w:rPr>
          <w:t>)</w:t>
        </w:r>
      </w:ins>
      <w:ins w:id="6" w:author="kuzbb" w:date="2016-10-25T11:27:00Z">
        <w:r w:rsidR="001F0800" w:rsidRPr="00CE626D">
          <w:rPr>
            <w:sz w:val="24"/>
            <w:szCs w:val="24"/>
          </w:rPr>
          <w:t xml:space="preserve"> отзыв продукции Страхователем в соответствие с требованиями 184-ФЗ РФ «О техническом регулировании» или иного применимого законодательства</w:t>
        </w:r>
      </w:ins>
      <w:r w:rsidR="003D5CC6" w:rsidRPr="00CE626D">
        <w:rPr>
          <w:sz w:val="24"/>
          <w:szCs w:val="24"/>
        </w:rPr>
        <w:t>.</w:t>
      </w:r>
    </w:p>
    <w:p w:rsidR="003D5CC6" w:rsidRPr="00CE626D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CE626D">
        <w:rPr>
          <w:sz w:val="24"/>
          <w:szCs w:val="24"/>
        </w:rPr>
        <w:t>Договор страхования может быть заключен на случай наступления всех событий, ук</w:t>
      </w:r>
      <w:r w:rsidRPr="00CE626D">
        <w:rPr>
          <w:sz w:val="24"/>
          <w:szCs w:val="24"/>
        </w:rPr>
        <w:t>а</w:t>
      </w:r>
      <w:r w:rsidRPr="00CE626D">
        <w:rPr>
          <w:sz w:val="24"/>
          <w:szCs w:val="24"/>
        </w:rPr>
        <w:t>занных в п</w:t>
      </w:r>
      <w:smartTag w:uri="urn:schemas-microsoft-com:office:smarttags" w:element="PersonName">
        <w:r w:rsidRPr="00CE626D">
          <w:rPr>
            <w:sz w:val="24"/>
            <w:szCs w:val="24"/>
          </w:rPr>
          <w:t>.</w:t>
        </w:r>
      </w:smartTag>
      <w:r w:rsidRPr="00CE626D">
        <w:rPr>
          <w:sz w:val="24"/>
          <w:szCs w:val="24"/>
        </w:rPr>
        <w:t xml:space="preserve"> 3</w:t>
      </w:r>
      <w:smartTag w:uri="urn:schemas-microsoft-com:office:smarttags" w:element="PersonName">
        <w:r w:rsidRPr="00CE626D">
          <w:rPr>
            <w:sz w:val="24"/>
            <w:szCs w:val="24"/>
          </w:rPr>
          <w:t>.</w:t>
        </w:r>
      </w:smartTag>
      <w:r w:rsidRPr="00CE626D">
        <w:rPr>
          <w:sz w:val="24"/>
          <w:szCs w:val="24"/>
        </w:rPr>
        <w:t>2 настоящих Правилах, или отдельных из них</w:t>
      </w:r>
      <w:smartTag w:uri="urn:schemas-microsoft-com:office:smarttags" w:element="PersonName">
        <w:r w:rsidRPr="00CE626D">
          <w:rPr>
            <w:sz w:val="24"/>
            <w:szCs w:val="24"/>
          </w:rPr>
          <w:t>.</w:t>
        </w:r>
      </w:smartTag>
    </w:p>
    <w:p w:rsidR="00E357C9" w:rsidRPr="001778EC" w:rsidRDefault="009A011F" w:rsidP="00DC7EE2">
      <w:pPr>
        <w:widowControl/>
        <w:tabs>
          <w:tab w:val="left" w:pos="1080"/>
        </w:tabs>
        <w:jc w:val="both"/>
        <w:rPr>
          <w:sz w:val="24"/>
          <w:szCs w:val="24"/>
        </w:rPr>
      </w:pPr>
      <w:proofErr w:type="gramStart"/>
      <w:r w:rsidRPr="00CE626D">
        <w:rPr>
          <w:sz w:val="24"/>
          <w:szCs w:val="24"/>
        </w:rPr>
        <w:t>Событие</w:t>
      </w:r>
      <w:r w:rsidR="00D33C56" w:rsidRPr="00CE626D">
        <w:rPr>
          <w:sz w:val="24"/>
          <w:szCs w:val="24"/>
        </w:rPr>
        <w:t>,</w:t>
      </w:r>
      <w:r w:rsidRPr="00CE626D">
        <w:rPr>
          <w:sz w:val="24"/>
          <w:szCs w:val="24"/>
        </w:rPr>
        <w:t xml:space="preserve"> предусмотренно</w:t>
      </w:r>
      <w:r w:rsidR="00E357C9" w:rsidRPr="00CE626D">
        <w:rPr>
          <w:sz w:val="24"/>
          <w:szCs w:val="24"/>
        </w:rPr>
        <w:t>е п</w:t>
      </w:r>
      <w:smartTag w:uri="urn:schemas-microsoft-com:office:smarttags" w:element="PersonName">
        <w:r w:rsidR="00E357C9" w:rsidRPr="00CE626D">
          <w:rPr>
            <w:sz w:val="24"/>
            <w:szCs w:val="24"/>
          </w:rPr>
          <w:t>.</w:t>
        </w:r>
      </w:smartTag>
      <w:r w:rsidR="00E357C9" w:rsidRPr="00CE626D">
        <w:rPr>
          <w:sz w:val="24"/>
          <w:szCs w:val="24"/>
        </w:rPr>
        <w:t xml:space="preserve"> 3</w:t>
      </w:r>
      <w:smartTag w:uri="urn:schemas-microsoft-com:office:smarttags" w:element="PersonName">
        <w:r w:rsidR="00E357C9" w:rsidRPr="00CE626D">
          <w:rPr>
            <w:sz w:val="24"/>
            <w:szCs w:val="24"/>
          </w:rPr>
          <w:t>.</w:t>
        </w:r>
      </w:smartTag>
      <w:r w:rsidR="00E357C9" w:rsidRPr="00CE626D">
        <w:rPr>
          <w:sz w:val="24"/>
          <w:szCs w:val="24"/>
        </w:rPr>
        <w:t>2</w:t>
      </w:r>
      <w:smartTag w:uri="urn:schemas-microsoft-com:office:smarttags" w:element="PersonName">
        <w:r w:rsidR="00E357C9" w:rsidRPr="00CE626D">
          <w:rPr>
            <w:sz w:val="24"/>
            <w:szCs w:val="24"/>
          </w:rPr>
          <w:t>.</w:t>
        </w:r>
      </w:smartTag>
      <w:r w:rsidR="00070D02" w:rsidRPr="00CE626D">
        <w:rPr>
          <w:sz w:val="24"/>
          <w:szCs w:val="24"/>
        </w:rPr>
        <w:t xml:space="preserve"> в)</w:t>
      </w:r>
      <w:r w:rsidR="00E357C9" w:rsidRPr="00CE626D">
        <w:rPr>
          <w:sz w:val="24"/>
          <w:szCs w:val="24"/>
        </w:rPr>
        <w:t xml:space="preserve"> настоящих Правил</w:t>
      </w:r>
      <w:r w:rsidRPr="00CE626D">
        <w:rPr>
          <w:sz w:val="24"/>
          <w:szCs w:val="24"/>
        </w:rPr>
        <w:t xml:space="preserve"> признае</w:t>
      </w:r>
      <w:r w:rsidR="00D33C56" w:rsidRPr="00CE626D">
        <w:rPr>
          <w:sz w:val="24"/>
          <w:szCs w:val="24"/>
        </w:rPr>
        <w:t>тся</w:t>
      </w:r>
      <w:r w:rsidR="00D33C56">
        <w:rPr>
          <w:sz w:val="24"/>
          <w:szCs w:val="24"/>
        </w:rPr>
        <w:t xml:space="preserve"> страховым</w:t>
      </w:r>
      <w:r>
        <w:rPr>
          <w:sz w:val="24"/>
          <w:szCs w:val="24"/>
        </w:rPr>
        <w:t xml:space="preserve"> случае</w:t>
      </w:r>
      <w:r w:rsidR="00D33C56">
        <w:rPr>
          <w:sz w:val="24"/>
          <w:szCs w:val="24"/>
        </w:rPr>
        <w:t>м по истечении периода ожидания</w:t>
      </w:r>
      <w:r w:rsidR="00E94A97">
        <w:rPr>
          <w:sz w:val="24"/>
          <w:szCs w:val="24"/>
        </w:rPr>
        <w:t xml:space="preserve"> - срока</w:t>
      </w:r>
      <w:r w:rsidR="00E94A97" w:rsidRPr="00E94A97">
        <w:rPr>
          <w:color w:val="FF0000"/>
          <w:sz w:val="24"/>
          <w:szCs w:val="24"/>
        </w:rPr>
        <w:t xml:space="preserve"> </w:t>
      </w:r>
      <w:r w:rsidR="00E94A97" w:rsidRPr="00DC7EE2">
        <w:rPr>
          <w:sz w:val="24"/>
          <w:szCs w:val="24"/>
        </w:rPr>
        <w:t>по истечении</w:t>
      </w:r>
      <w:r w:rsidR="00CE42C6" w:rsidRPr="00DC7EE2">
        <w:rPr>
          <w:sz w:val="24"/>
          <w:szCs w:val="24"/>
        </w:rPr>
        <w:t>,</w:t>
      </w:r>
      <w:r w:rsidR="00E94A97" w:rsidRPr="00DC7EE2">
        <w:rPr>
          <w:sz w:val="24"/>
          <w:szCs w:val="24"/>
        </w:rPr>
        <w:t xml:space="preserve"> которого несоблюдение Контрагентом Страхователя условий и сроков выполнения финансовых обязательств по Страхуемому договору может быть признано страховым случаем</w:t>
      </w:r>
      <w:smartTag w:uri="urn:schemas-microsoft-com:office:smarttags" w:element="PersonName">
        <w:r w:rsidR="006F2933" w:rsidRPr="00DC7EE2">
          <w:rPr>
            <w:sz w:val="24"/>
            <w:szCs w:val="24"/>
          </w:rPr>
          <w:t>.</w:t>
        </w:r>
      </w:smartTag>
      <w:proofErr w:type="gramEnd"/>
      <w:r w:rsidR="006F2933" w:rsidRPr="00DC7EE2">
        <w:rPr>
          <w:sz w:val="24"/>
          <w:szCs w:val="24"/>
        </w:rPr>
        <w:t xml:space="preserve"> Период ожидания </w:t>
      </w:r>
      <w:r w:rsidR="004F1D93" w:rsidRPr="00DC7EE2">
        <w:rPr>
          <w:sz w:val="24"/>
          <w:szCs w:val="24"/>
        </w:rPr>
        <w:t>равен 40 календарным дням и отсчитывается со дня возникновения просрочки по исполнению Контрагентом своих обязательств перед Страхователем</w:t>
      </w:r>
      <w:smartTag w:uri="urn:schemas-microsoft-com:office:smarttags" w:element="PersonName">
        <w:r w:rsidR="004F1D93" w:rsidRPr="00DC7EE2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По договору страхования при наступлении страхового случая Страховщик возмещает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телю: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proofErr w:type="gramStart"/>
      <w:r w:rsidRPr="001778EC">
        <w:rPr>
          <w:sz w:val="24"/>
          <w:szCs w:val="24"/>
        </w:rPr>
        <w:t>а) причиненные убытки, дополнительные и непредвиденные расходы, а также неполуче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ные доходы в связи со страховым случаем;</w:t>
      </w:r>
      <w:proofErr w:type="gramEnd"/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б) необходимые и целесообразные расходы по выяснению обстоятель</w:t>
      </w:r>
      <w:proofErr w:type="gramStart"/>
      <w:r w:rsidRPr="001778EC">
        <w:rPr>
          <w:sz w:val="24"/>
          <w:szCs w:val="24"/>
        </w:rPr>
        <w:t>ств стр</w:t>
      </w:r>
      <w:proofErr w:type="gramEnd"/>
      <w:r w:rsidRPr="001778EC">
        <w:rPr>
          <w:sz w:val="24"/>
          <w:szCs w:val="24"/>
        </w:rPr>
        <w:t>ахового случая и умен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шению убытков;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в) понесенные Страхователем судебные расходы (издержки)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Страховщик освобождается от выплаты страхового возмещения, когда страховой случай наст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 xml:space="preserve">пил </w:t>
      </w:r>
      <w:proofErr w:type="gramStart"/>
      <w:r w:rsidRPr="001778EC">
        <w:rPr>
          <w:sz w:val="24"/>
          <w:szCs w:val="24"/>
        </w:rPr>
        <w:t>вследствие</w:t>
      </w:r>
      <w:proofErr w:type="gramEnd"/>
      <w:r w:rsidRPr="001778EC">
        <w:rPr>
          <w:sz w:val="24"/>
          <w:szCs w:val="24"/>
        </w:rPr>
        <w:t>: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а) воздействия ядерного взрыва, радиации или радиоактивного заражения;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б) военных действий, а также маневров или иных военных мероприятий;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в) гражданской войны, народных волнений всякого рода или забастовок;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г) изъятия, конфискации, реквизиции, ареста или уничтожения имущества по распоряж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нию гос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дарственных органов;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proofErr w:type="spellStart"/>
      <w:r w:rsidRPr="001778EC">
        <w:rPr>
          <w:sz w:val="24"/>
          <w:szCs w:val="24"/>
        </w:rPr>
        <w:t>д</w:t>
      </w:r>
      <w:proofErr w:type="spellEnd"/>
      <w:r w:rsidRPr="001778EC">
        <w:rPr>
          <w:sz w:val="24"/>
          <w:szCs w:val="24"/>
        </w:rPr>
        <w:t xml:space="preserve">) умышленных действий Страхователя, </w:t>
      </w:r>
      <w:proofErr w:type="gramStart"/>
      <w:r w:rsidRPr="001778EC">
        <w:rPr>
          <w:sz w:val="24"/>
          <w:szCs w:val="24"/>
        </w:rPr>
        <w:t>направленные</w:t>
      </w:r>
      <w:proofErr w:type="gramEnd"/>
      <w:r w:rsidRPr="001778EC">
        <w:rPr>
          <w:sz w:val="24"/>
          <w:szCs w:val="24"/>
        </w:rPr>
        <w:t xml:space="preserve"> на наступление страхового сл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чая;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е) не соответствия законодательству РФ контракта (договора), заключенного между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вателем и контрагентом;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ж) запрета или ограничения денежных переводов из страны дебитора или </w:t>
      </w:r>
      <w:proofErr w:type="gramStart"/>
      <w:r w:rsidRPr="001778EC">
        <w:rPr>
          <w:sz w:val="24"/>
          <w:szCs w:val="24"/>
        </w:rPr>
        <w:t>страны</w:t>
      </w:r>
      <w:proofErr w:type="gramEnd"/>
      <w:r w:rsidRPr="001778EC">
        <w:rPr>
          <w:sz w:val="24"/>
          <w:szCs w:val="24"/>
        </w:rPr>
        <w:t xml:space="preserve"> через к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торую сл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дует платеж, введения моратория, неконвертируемости валют;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proofErr w:type="spellStart"/>
      <w:r w:rsidRPr="001778EC">
        <w:rPr>
          <w:sz w:val="24"/>
          <w:szCs w:val="24"/>
        </w:rPr>
        <w:t>з</w:t>
      </w:r>
      <w:proofErr w:type="spellEnd"/>
      <w:r w:rsidRPr="001778EC">
        <w:rPr>
          <w:sz w:val="24"/>
          <w:szCs w:val="24"/>
        </w:rPr>
        <w:t>) аннулирования задолженности или перенос сроков погашения задолженности в соотве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ствии с двухсторонними правительственными и многосторонними международными согл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шениями;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и) отмены импортной (экспортной) лицензии, введения эмбарго на импорт (эк</w:t>
      </w:r>
      <w:r w:rsidRPr="001778EC">
        <w:rPr>
          <w:sz w:val="24"/>
          <w:szCs w:val="24"/>
        </w:rPr>
        <w:t>с</w:t>
      </w:r>
      <w:r w:rsidRPr="001778EC">
        <w:rPr>
          <w:sz w:val="24"/>
          <w:szCs w:val="24"/>
        </w:rPr>
        <w:t>порт);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к) неисполнения (ненадлежащего исполнения) Страхователем своих обязательств перед контраге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том;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л) не предоставления необходимых документов (товаросопроводительный документ, ра</w:t>
      </w:r>
      <w:r w:rsidRPr="001778EC">
        <w:rPr>
          <w:sz w:val="24"/>
          <w:szCs w:val="24"/>
        </w:rPr>
        <w:t>з</w:t>
      </w:r>
      <w:r w:rsidRPr="001778EC">
        <w:rPr>
          <w:sz w:val="24"/>
          <w:szCs w:val="24"/>
        </w:rPr>
        <w:t>решение на вывоз или поставку товаров, лицензии и др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);</w:t>
      </w:r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м) незаконных действий государственных органов, органов местного сам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управления либо должностных лиц этих органов, в том числе в результате издания указанн</w:t>
      </w:r>
      <w:r w:rsidRPr="001778EC">
        <w:rPr>
          <w:sz w:val="24"/>
          <w:szCs w:val="24"/>
        </w:rPr>
        <w:t>ы</w:t>
      </w:r>
      <w:r w:rsidRPr="001778EC">
        <w:rPr>
          <w:sz w:val="24"/>
          <w:szCs w:val="24"/>
        </w:rPr>
        <w:t>ми органами и должностными лицами документов, не соответствующих законам или другим правовым а</w:t>
      </w:r>
      <w:r w:rsidRPr="001778EC">
        <w:rPr>
          <w:sz w:val="24"/>
          <w:szCs w:val="24"/>
        </w:rPr>
        <w:t>к</w:t>
      </w:r>
      <w:r w:rsidRPr="001778EC">
        <w:rPr>
          <w:sz w:val="24"/>
          <w:szCs w:val="24"/>
        </w:rPr>
        <w:t>там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В </w:t>
      </w:r>
      <w:proofErr w:type="gramStart"/>
      <w:r w:rsidRPr="001778EC">
        <w:rPr>
          <w:sz w:val="24"/>
          <w:szCs w:val="24"/>
        </w:rPr>
        <w:t>случаях</w:t>
      </w:r>
      <w:proofErr w:type="gramEnd"/>
      <w:r w:rsidRPr="001778EC">
        <w:rPr>
          <w:sz w:val="24"/>
          <w:szCs w:val="24"/>
        </w:rPr>
        <w:t>, предусмотренных законом, Страховщик может быть освобожден от выплаты страхового возмещения при наступлении страхового случая вследствие грубой неосторожн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сти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теля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Договором страхования не покрываются убытки Страхователя, вызванные курсовой разницей, неустойками, процентами за просрочку, штрафами и прочими косвенными расх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дами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spacing w:before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Страховщик вправе увеличить объем исключений из страхового покрытия в ко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 xml:space="preserve">кретном </w:t>
      </w:r>
      <w:proofErr w:type="gramStart"/>
      <w:r w:rsidRPr="001778EC">
        <w:rPr>
          <w:sz w:val="24"/>
          <w:szCs w:val="24"/>
        </w:rPr>
        <w:t>договоре</w:t>
      </w:r>
      <w:proofErr w:type="gramEnd"/>
      <w:r w:rsidRPr="001778EC">
        <w:rPr>
          <w:sz w:val="24"/>
          <w:szCs w:val="24"/>
        </w:rPr>
        <w:t xml:space="preserve"> страхования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этом увеличение объема исключений из страхового покрытия влечет за собой применение (по усмотрению Страховщика) поправочных коэффициентов к </w:t>
      </w:r>
      <w:r w:rsidRPr="001778EC">
        <w:rPr>
          <w:sz w:val="24"/>
          <w:szCs w:val="24"/>
        </w:rPr>
        <w:lastRenderedPageBreak/>
        <w:t>базовым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вым тарифам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Любое увеличение объема исключений из страхового покрытия и иные условия догов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ра страхования прямо или косвенно влияющие на применение п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п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– 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настоящих Пр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 xml:space="preserve">вил в </w:t>
      </w:r>
      <w:proofErr w:type="gramStart"/>
      <w:r w:rsidRPr="001778EC">
        <w:rPr>
          <w:sz w:val="24"/>
          <w:szCs w:val="24"/>
        </w:rPr>
        <w:t>Договоре</w:t>
      </w:r>
      <w:proofErr w:type="gramEnd"/>
      <w:r w:rsidRPr="001778EC">
        <w:rPr>
          <w:sz w:val="24"/>
          <w:szCs w:val="24"/>
        </w:rPr>
        <w:t xml:space="preserve"> страхования, допускаются по соглашению сторон в случае, если такие измен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ния не противоречат законодательству РФ и н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стоящим Правилам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9824B8" w:rsidRDefault="009824B8" w:rsidP="00CE74E9">
      <w:pPr>
        <w:widowControl/>
        <w:spacing w:after="60"/>
        <w:ind w:firstLine="284"/>
        <w:jc w:val="center"/>
        <w:rPr>
          <w:bCs/>
          <w:sz w:val="24"/>
          <w:szCs w:val="24"/>
        </w:rPr>
      </w:pPr>
    </w:p>
    <w:p w:rsidR="003D5CC6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7" w:name="_Toc412651792"/>
      <w:r w:rsidRPr="0073415B">
        <w:rPr>
          <w:rFonts w:ascii="Times New Roman" w:hAnsi="Times New Roman" w:cs="Times New Roman"/>
          <w:kern w:val="0"/>
          <w:sz w:val="24"/>
          <w:szCs w:val="24"/>
        </w:rPr>
        <w:t>IV</w:t>
      </w:r>
      <w:smartTag w:uri="urn:schemas-microsoft-com:office:smarttags" w:element="PersonName">
        <w:r w:rsidRPr="0073415B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7341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>СТРАХОВАЯ СУММА. ПОРЯДОК ОПРЕДЕЛЕНИЯ СТАРХОВОЙ СУММЫ. ФРАНШИЗА.</w:t>
      </w:r>
      <w:bookmarkEnd w:id="7"/>
    </w:p>
    <w:p w:rsidR="0073415B" w:rsidRPr="0073415B" w:rsidRDefault="0073415B" w:rsidP="0073415B"/>
    <w:p w:rsidR="003D5CC6" w:rsidRPr="001778EC" w:rsidRDefault="003D5CC6" w:rsidP="00CE74E9">
      <w:pPr>
        <w:spacing w:after="60"/>
        <w:jc w:val="both"/>
        <w:rPr>
          <w:i/>
          <w:iCs/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r w:rsidR="00C34C60" w:rsidRPr="0029312C">
        <w:rPr>
          <w:sz w:val="24"/>
          <w:szCs w:val="24"/>
        </w:rPr>
        <w:t>Страховая с</w:t>
      </w:r>
      <w:r w:rsidRPr="0029312C">
        <w:rPr>
          <w:sz w:val="24"/>
          <w:szCs w:val="24"/>
        </w:rPr>
        <w:t>умма</w:t>
      </w:r>
      <w:r w:rsidR="00C34C60" w:rsidRPr="0029312C">
        <w:rPr>
          <w:sz w:val="24"/>
          <w:szCs w:val="24"/>
        </w:rPr>
        <w:t xml:space="preserve"> по договора страхования</w:t>
      </w:r>
      <w:r w:rsidRPr="0029312C">
        <w:rPr>
          <w:sz w:val="24"/>
          <w:szCs w:val="24"/>
        </w:rPr>
        <w:t xml:space="preserve">, в </w:t>
      </w:r>
      <w:proofErr w:type="gramStart"/>
      <w:r w:rsidRPr="0029312C">
        <w:rPr>
          <w:sz w:val="24"/>
          <w:szCs w:val="24"/>
        </w:rPr>
        <w:t>пределах</w:t>
      </w:r>
      <w:proofErr w:type="gramEnd"/>
      <w:r w:rsidRPr="0029312C">
        <w:rPr>
          <w:sz w:val="24"/>
          <w:szCs w:val="24"/>
        </w:rPr>
        <w:t xml:space="preserve"> которой Страховщик обязуется выплатить страховое возмещение при наступлении страхового случая, определяется соглашением между Страхователем и Стр</w:t>
      </w:r>
      <w:r w:rsidRPr="0029312C">
        <w:rPr>
          <w:sz w:val="24"/>
          <w:szCs w:val="24"/>
        </w:rPr>
        <w:t>а</w:t>
      </w:r>
      <w:r w:rsidRPr="0029312C">
        <w:rPr>
          <w:sz w:val="24"/>
          <w:szCs w:val="24"/>
        </w:rPr>
        <w:t>ховщиком</w:t>
      </w:r>
      <w:smartTag w:uri="urn:schemas-microsoft-com:office:smarttags" w:element="PersonName">
        <w:r w:rsidRPr="0029312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Pr="001778EC" w:rsidRDefault="003D5CC6" w:rsidP="00CE74E9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Договором страхования также может быть предусмотрено установление отдельных огран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чений по выплате – лимитов ответственности, в том числе по отдельным объектам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ния, отдельным рискам и т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д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 той мере, в какой это не противоречит действующему закон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дательству и настоящим Правилам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Default="003D5CC6" w:rsidP="00CE74E9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Страховая сумма не может превышать страховой </w:t>
      </w:r>
      <w:r w:rsidRPr="005560CC">
        <w:rPr>
          <w:sz w:val="24"/>
          <w:szCs w:val="24"/>
        </w:rPr>
        <w:t>стоимости страхуемых имущественных интер</w:t>
      </w:r>
      <w:r w:rsidRPr="005560CC">
        <w:rPr>
          <w:sz w:val="24"/>
          <w:szCs w:val="24"/>
        </w:rPr>
        <w:t>е</w:t>
      </w:r>
      <w:r w:rsidRPr="005560CC">
        <w:rPr>
          <w:sz w:val="24"/>
          <w:szCs w:val="24"/>
        </w:rPr>
        <w:t>сов Страхователя</w:t>
      </w:r>
      <w:smartTag w:uri="urn:schemas-microsoft-com:office:smarttags" w:element="PersonName">
        <w:r w:rsidRPr="005560C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Страховая стоимость устанавливается соглашением сторон в размере максимально возможных непредвиденных расходов от наступления страхового случая, кот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рые Страхователь, как можно ожидать, понес бы при наступлении страхового случая, и которые скл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 xml:space="preserve">дываются </w:t>
      </w:r>
      <w:proofErr w:type="gramStart"/>
      <w:r w:rsidRPr="001778EC">
        <w:rPr>
          <w:sz w:val="24"/>
          <w:szCs w:val="24"/>
        </w:rPr>
        <w:t>из</w:t>
      </w:r>
      <w:proofErr w:type="gramEnd"/>
      <w:r w:rsidRPr="001778EC">
        <w:rPr>
          <w:sz w:val="24"/>
          <w:szCs w:val="24"/>
        </w:rPr>
        <w:t>:</w:t>
      </w:r>
    </w:p>
    <w:p w:rsidR="003D5CC6" w:rsidRPr="001778EC" w:rsidRDefault="003D5CC6" w:rsidP="00CE74E9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- расходов, которые Страхователь произвел или должен будет произвести в </w:t>
      </w:r>
      <w:proofErr w:type="gramStart"/>
      <w:r w:rsidRPr="001778EC">
        <w:rPr>
          <w:sz w:val="24"/>
          <w:szCs w:val="24"/>
        </w:rPr>
        <w:t>случае</w:t>
      </w:r>
      <w:proofErr w:type="gramEnd"/>
      <w:r w:rsidRPr="001778EC">
        <w:rPr>
          <w:sz w:val="24"/>
          <w:szCs w:val="24"/>
        </w:rPr>
        <w:t xml:space="preserve"> наруш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ния своего права для его восстановления (реальный ущерб);</w:t>
      </w:r>
    </w:p>
    <w:p w:rsidR="003D5CC6" w:rsidRPr="001778EC" w:rsidRDefault="003D5CC6" w:rsidP="00CE74E9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- недополученных доходов, которые Страхователь должен получить при обычных усл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виях гражданского обор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та (упущенная выгода);</w:t>
      </w:r>
    </w:p>
    <w:p w:rsidR="003D5CC6" w:rsidRPr="001778EC" w:rsidRDefault="003D5CC6" w:rsidP="00CE74E9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- дополнительных расходов (необходимые и целесообразные расходы по выяснению обстоятель</w:t>
      </w:r>
      <w:proofErr w:type="gramStart"/>
      <w:r w:rsidRPr="001778EC">
        <w:rPr>
          <w:sz w:val="24"/>
          <w:szCs w:val="24"/>
        </w:rPr>
        <w:t>ств стр</w:t>
      </w:r>
      <w:proofErr w:type="gramEnd"/>
      <w:r w:rsidRPr="001778EC">
        <w:rPr>
          <w:sz w:val="24"/>
          <w:szCs w:val="24"/>
        </w:rPr>
        <w:t>ахового случая и уменьшению убытков, причиненных страховым случаем, с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дебные расходы)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Договором страхования страховая сумма может быть установлена ниже страховой стоимости (неполное страхование)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 </w:t>
      </w:r>
      <w:proofErr w:type="gramStart"/>
      <w:r w:rsidRPr="001778EC">
        <w:rPr>
          <w:sz w:val="24"/>
          <w:szCs w:val="24"/>
        </w:rPr>
        <w:t>этом</w:t>
      </w:r>
      <w:proofErr w:type="gramEnd"/>
      <w:r w:rsidRPr="001778EC">
        <w:rPr>
          <w:sz w:val="24"/>
          <w:szCs w:val="24"/>
        </w:rPr>
        <w:t xml:space="preserve"> случае Страховщик с н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ступлением страхового случая обязан возместить Страхователю (Выгодоприобретателю) часть понесенных последним убытков пропорционально отношению страховой суммы к страховой сто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мости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proofErr w:type="gramStart"/>
      <w:r w:rsidRPr="001778EC">
        <w:rPr>
          <w:sz w:val="24"/>
          <w:szCs w:val="24"/>
        </w:rPr>
        <w:t>В случае, когда финансовые риски застрахованы лишь в части страховой стоимости, то Страхователь вправе осуществить дополнительное страхование, в том числе у другого страховщика, при условии, что общая страховая сумма по всем договорам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ния не будет превышать страховую сто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мость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proofErr w:type="gramEnd"/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Если страховая сумма, указанная в </w:t>
      </w:r>
      <w:proofErr w:type="gramStart"/>
      <w:r w:rsidRPr="001778EC">
        <w:rPr>
          <w:sz w:val="24"/>
          <w:szCs w:val="24"/>
        </w:rPr>
        <w:t>договоре</w:t>
      </w:r>
      <w:proofErr w:type="gramEnd"/>
      <w:r w:rsidRPr="001778EC">
        <w:rPr>
          <w:sz w:val="24"/>
          <w:szCs w:val="24"/>
        </w:rPr>
        <w:t xml:space="preserve"> страхования превышает страховую сто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мость, договор является недействительным в той части страховой суммы, которая превыш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ет страховую стоимость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Уплаченная излишне часть страховой премии возврату в этом сл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чае не подлежит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Если завышение страховой суммы в </w:t>
      </w:r>
      <w:proofErr w:type="gramStart"/>
      <w:r w:rsidRPr="001778EC">
        <w:rPr>
          <w:sz w:val="24"/>
          <w:szCs w:val="24"/>
        </w:rPr>
        <w:t>договоре</w:t>
      </w:r>
      <w:proofErr w:type="gramEnd"/>
      <w:r w:rsidRPr="001778EC">
        <w:rPr>
          <w:sz w:val="24"/>
          <w:szCs w:val="24"/>
        </w:rPr>
        <w:t xml:space="preserve"> страхования явилось следствием о</w:t>
      </w:r>
      <w:r w:rsidRPr="001778EC">
        <w:rPr>
          <w:sz w:val="24"/>
          <w:szCs w:val="24"/>
        </w:rPr>
        <w:t>б</w:t>
      </w:r>
      <w:r w:rsidRPr="001778EC">
        <w:rPr>
          <w:sz w:val="24"/>
          <w:szCs w:val="24"/>
        </w:rPr>
        <w:t>мана со стороны Страхователя, то Страховщик вправе требовать признания договора недействител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ным и возмещения причиненных ему этим убытков</w:t>
      </w:r>
      <w:smartTag w:uri="urn:schemas-microsoft-com:office:smarttags" w:element="PersonName">
        <w:r w:rsidR="007342E0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 том случае, когда страховая сумма превысила </w:t>
      </w:r>
      <w:r w:rsidR="00963B3E">
        <w:rPr>
          <w:sz w:val="24"/>
          <w:szCs w:val="24"/>
        </w:rPr>
        <w:t>страховую</w:t>
      </w:r>
      <w:r w:rsidR="00963B3E" w:rsidRPr="001778EC">
        <w:rPr>
          <w:sz w:val="24"/>
          <w:szCs w:val="24"/>
        </w:rPr>
        <w:t xml:space="preserve"> </w:t>
      </w:r>
      <w:r w:rsidRPr="001778EC">
        <w:rPr>
          <w:sz w:val="24"/>
          <w:szCs w:val="24"/>
        </w:rPr>
        <w:t>стоимость в результате страхования одного и того же объекта у двух или нескольких страховщиков (двойное страхование) применяются положения, предусмотренные настоящими Пр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вилами, о последствиях страхования све</w:t>
      </w:r>
      <w:proofErr w:type="gramStart"/>
      <w:r w:rsidRPr="001778EC">
        <w:rPr>
          <w:sz w:val="24"/>
          <w:szCs w:val="24"/>
        </w:rPr>
        <w:t>рх стр</w:t>
      </w:r>
      <w:proofErr w:type="gramEnd"/>
      <w:r w:rsidRPr="001778EC">
        <w:rPr>
          <w:sz w:val="24"/>
          <w:szCs w:val="24"/>
        </w:rPr>
        <w:t>аховой стоимости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этом сумма страхового возмещ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ния, подлежащая выплате каждым из страховщиков, сокращается пропорционально уменьшению первоначальной страховой суммы по соответствующему договору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Страхователь во время действия договора страхования может по согласованию со Страховщиком увеличить страховую сумму путем заключения дополнительного соглаш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r w:rsidRPr="001778EC">
        <w:rPr>
          <w:sz w:val="24"/>
          <w:szCs w:val="24"/>
        </w:rPr>
        <w:lastRenderedPageBreak/>
        <w:t>Страховая сумма может быть увеличена в том случае, если объект первоначально был застр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хован на</w:t>
      </w:r>
      <w:r w:rsidR="00C1551B">
        <w:rPr>
          <w:sz w:val="24"/>
          <w:szCs w:val="24"/>
        </w:rPr>
        <w:t xml:space="preserve"> не</w:t>
      </w:r>
      <w:r w:rsidRPr="001778EC">
        <w:rPr>
          <w:sz w:val="24"/>
          <w:szCs w:val="24"/>
        </w:rPr>
        <w:t xml:space="preserve"> полную страховую стоимость или если стоимость объекта возросла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этом увеличение страховой суммы влечет также необходимость уплаты Страхователем дополнительного страхового взноса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Размер дополнительного страхового взноса определ</w:t>
      </w:r>
      <w:r w:rsidRPr="001778EC">
        <w:rPr>
          <w:sz w:val="24"/>
          <w:szCs w:val="24"/>
        </w:rPr>
        <w:t>я</w:t>
      </w:r>
      <w:r w:rsidRPr="001778EC">
        <w:rPr>
          <w:sz w:val="24"/>
          <w:szCs w:val="24"/>
        </w:rPr>
        <w:t xml:space="preserve">ется, исходя из </w:t>
      </w:r>
      <w:proofErr w:type="gramStart"/>
      <w:r w:rsidRPr="001778EC">
        <w:rPr>
          <w:sz w:val="24"/>
          <w:szCs w:val="24"/>
        </w:rPr>
        <w:t>применения</w:t>
      </w:r>
      <w:proofErr w:type="gramEnd"/>
      <w:r w:rsidRPr="001778EC">
        <w:rPr>
          <w:sz w:val="24"/>
          <w:szCs w:val="24"/>
        </w:rPr>
        <w:t xml:space="preserve"> установле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ного для договора страхования тарифа к размеру страховой суммы, на который осуществляется увеличение закрепленной в договоре страхования страховой су</w:t>
      </w:r>
      <w:r w:rsidRPr="001778EC">
        <w:rPr>
          <w:sz w:val="24"/>
          <w:szCs w:val="24"/>
        </w:rPr>
        <w:t>м</w:t>
      </w:r>
      <w:r w:rsidRPr="001778EC">
        <w:rPr>
          <w:sz w:val="24"/>
          <w:szCs w:val="24"/>
        </w:rPr>
        <w:t>мы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Изменение страховой суммы оформляется дополнительным соглашением к договору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10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Страховая сумма устанавливается в российских </w:t>
      </w:r>
      <w:proofErr w:type="gramStart"/>
      <w:r w:rsidRPr="001778EC">
        <w:rPr>
          <w:sz w:val="24"/>
          <w:szCs w:val="24"/>
        </w:rPr>
        <w:t>рублях</w:t>
      </w:r>
      <w:proofErr w:type="gramEnd"/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По соглашению сторон в </w:t>
      </w:r>
      <w:proofErr w:type="gramStart"/>
      <w:r w:rsidRPr="001778EC">
        <w:rPr>
          <w:sz w:val="24"/>
          <w:szCs w:val="24"/>
        </w:rPr>
        <w:t>дог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воре</w:t>
      </w:r>
      <w:proofErr w:type="gramEnd"/>
      <w:r w:rsidRPr="001778EC">
        <w:rPr>
          <w:sz w:val="24"/>
          <w:szCs w:val="24"/>
        </w:rPr>
        <w:t xml:space="preserve"> страхования страховая сумма может быть указана в иностранной валюте, эквивалентом кот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рой является соответствующая сумма в рублях (в дальнейшем – страхование с валютным эквивалентом)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 </w:t>
      </w:r>
      <w:proofErr w:type="gramStart"/>
      <w:r w:rsidRPr="001778EC">
        <w:rPr>
          <w:sz w:val="24"/>
          <w:szCs w:val="24"/>
        </w:rPr>
        <w:t>договоре</w:t>
      </w:r>
      <w:proofErr w:type="gramEnd"/>
      <w:r w:rsidRPr="001778EC">
        <w:rPr>
          <w:sz w:val="24"/>
          <w:szCs w:val="24"/>
        </w:rPr>
        <w:t xml:space="preserve"> страхования может быть предусмотрена условная или безусловная фра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шиза.</w:t>
      </w:r>
    </w:p>
    <w:p w:rsidR="005B2959" w:rsidRPr="001778EC" w:rsidRDefault="005B2959" w:rsidP="00CE74E9">
      <w:pPr>
        <w:jc w:val="both"/>
        <w:rPr>
          <w:sz w:val="24"/>
          <w:szCs w:val="24"/>
        </w:rPr>
      </w:pPr>
      <w:r w:rsidRPr="005B2959">
        <w:rPr>
          <w:sz w:val="24"/>
          <w:szCs w:val="24"/>
        </w:rPr>
        <w:t>Франшиза - часть убытков, которая определена Договором страх</w:t>
      </w:r>
      <w:r w:rsidRPr="005B2959">
        <w:rPr>
          <w:sz w:val="24"/>
          <w:szCs w:val="24"/>
        </w:rPr>
        <w:t>о</w:t>
      </w:r>
      <w:r w:rsidRPr="005B2959">
        <w:rPr>
          <w:sz w:val="24"/>
          <w:szCs w:val="24"/>
        </w:rPr>
        <w:t>вания, не подлежит возмещению Страховщиком Страхователю или иному лицу, интерес к</w:t>
      </w:r>
      <w:r w:rsidRPr="005B2959">
        <w:rPr>
          <w:sz w:val="24"/>
          <w:szCs w:val="24"/>
        </w:rPr>
        <w:t>о</w:t>
      </w:r>
      <w:r w:rsidRPr="005B2959">
        <w:rPr>
          <w:sz w:val="24"/>
          <w:szCs w:val="24"/>
        </w:rPr>
        <w:t xml:space="preserve">торого застрахован в </w:t>
      </w:r>
      <w:proofErr w:type="gramStart"/>
      <w:r w:rsidRPr="005B2959">
        <w:rPr>
          <w:sz w:val="24"/>
          <w:szCs w:val="24"/>
        </w:rPr>
        <w:t>соответствии</w:t>
      </w:r>
      <w:proofErr w:type="gramEnd"/>
      <w:r w:rsidRPr="005B2959">
        <w:rPr>
          <w:sz w:val="24"/>
          <w:szCs w:val="24"/>
        </w:rPr>
        <w:t xml:space="preserve"> с условиями договора страхования, и устанавливается в виде определенного процента от страховой суммы или в фи</w:t>
      </w:r>
      <w:r w:rsidRPr="005B2959">
        <w:rPr>
          <w:sz w:val="24"/>
          <w:szCs w:val="24"/>
        </w:rPr>
        <w:t>к</w:t>
      </w:r>
      <w:r w:rsidRPr="005B2959">
        <w:rPr>
          <w:sz w:val="24"/>
          <w:szCs w:val="24"/>
        </w:rPr>
        <w:t>сированном размере.</w:t>
      </w:r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назначении в договоре страхования условной франшизы Страховщик освобо</w:t>
      </w:r>
      <w:r w:rsidRPr="001778EC">
        <w:rPr>
          <w:sz w:val="24"/>
          <w:szCs w:val="24"/>
        </w:rPr>
        <w:t>ж</w:t>
      </w:r>
      <w:r w:rsidRPr="001778EC">
        <w:rPr>
          <w:sz w:val="24"/>
          <w:szCs w:val="24"/>
        </w:rPr>
        <w:t xml:space="preserve">дается от </w:t>
      </w:r>
      <w:r w:rsidR="00C1551B">
        <w:rPr>
          <w:sz w:val="24"/>
          <w:szCs w:val="24"/>
        </w:rPr>
        <w:t>возмещения</w:t>
      </w:r>
      <w:r w:rsidRPr="001778EC">
        <w:rPr>
          <w:sz w:val="24"/>
          <w:szCs w:val="24"/>
        </w:rPr>
        <w:t xml:space="preserve"> убыт</w:t>
      </w:r>
      <w:r w:rsidR="00C1551B">
        <w:rPr>
          <w:sz w:val="24"/>
          <w:szCs w:val="24"/>
        </w:rPr>
        <w:t>ка</w:t>
      </w:r>
      <w:r w:rsidRPr="001778EC">
        <w:rPr>
          <w:sz w:val="24"/>
          <w:szCs w:val="24"/>
        </w:rPr>
        <w:t>, если его размер не превышает размер франшизы, и убыток подлежит во</w:t>
      </w:r>
      <w:r w:rsidRPr="001778EC">
        <w:rPr>
          <w:sz w:val="24"/>
          <w:szCs w:val="24"/>
        </w:rPr>
        <w:t>з</w:t>
      </w:r>
      <w:r w:rsidRPr="001778EC">
        <w:rPr>
          <w:sz w:val="24"/>
          <w:szCs w:val="24"/>
        </w:rPr>
        <w:t>мещению полностью, если его размер превышает размер франшизы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CE74E9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назначении в договоре страхования безусловной франшизы размер</w:t>
      </w:r>
      <w:r w:rsidR="00C1551B">
        <w:rPr>
          <w:sz w:val="24"/>
          <w:szCs w:val="24"/>
        </w:rPr>
        <w:t xml:space="preserve"> страховой выплате определяется как </w:t>
      </w:r>
      <w:proofErr w:type="spellStart"/>
      <w:r w:rsidR="00C1551B">
        <w:rPr>
          <w:sz w:val="24"/>
          <w:szCs w:val="24"/>
        </w:rPr>
        <w:t>разниа</w:t>
      </w:r>
      <w:proofErr w:type="spellEnd"/>
      <w:r w:rsidR="00C1551B">
        <w:rPr>
          <w:sz w:val="24"/>
          <w:szCs w:val="24"/>
        </w:rPr>
        <w:t xml:space="preserve"> между размером убытка, подлежащего возмещению и </w:t>
      </w:r>
      <w:r w:rsidRPr="001778EC">
        <w:rPr>
          <w:sz w:val="24"/>
          <w:szCs w:val="24"/>
        </w:rPr>
        <w:t>безусловной франш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зы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Default="003D5CC6" w:rsidP="00CE74E9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Франшиза определяется по соглашению сторон при заключении договора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ния в процентном отношении к страховой сумме или в абсолютной величине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этом</w:t>
      </w:r>
      <w:proofErr w:type="gramStart"/>
      <w:r w:rsidRPr="001778EC">
        <w:rPr>
          <w:sz w:val="24"/>
          <w:szCs w:val="24"/>
        </w:rPr>
        <w:t>,</w:t>
      </w:r>
      <w:proofErr w:type="gramEnd"/>
      <w:r w:rsidRPr="001778EC">
        <w:rPr>
          <w:sz w:val="24"/>
          <w:szCs w:val="24"/>
        </w:rPr>
        <w:t xml:space="preserve"> примен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ние в договоре страхования франшизы может служить фактором, влияющим на снижение страхового тарифа, кроме случаев, когда применение франшизы служит непременным усл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вием принятия риска на страхование.</w:t>
      </w:r>
    </w:p>
    <w:p w:rsidR="00C1551B" w:rsidRPr="0079616C" w:rsidRDefault="00C1551B" w:rsidP="00C1551B">
      <w:pPr>
        <w:jc w:val="both"/>
        <w:rPr>
          <w:sz w:val="22"/>
          <w:szCs w:val="22"/>
        </w:rPr>
      </w:pPr>
      <w:r w:rsidRPr="0079616C">
        <w:rPr>
          <w:sz w:val="22"/>
          <w:szCs w:val="22"/>
        </w:rPr>
        <w:t>Договором страхования могут быть предусмо</w:t>
      </w:r>
      <w:r w:rsidRPr="0079616C">
        <w:rPr>
          <w:sz w:val="22"/>
          <w:szCs w:val="22"/>
        </w:rPr>
        <w:t>т</w:t>
      </w:r>
      <w:r>
        <w:rPr>
          <w:sz w:val="22"/>
          <w:szCs w:val="22"/>
        </w:rPr>
        <w:t>рены иные виды франшизы, чем указаны в п.5.7 настоящих Правил.</w:t>
      </w:r>
    </w:p>
    <w:p w:rsidR="00C1551B" w:rsidRPr="004E4A51" w:rsidRDefault="00C1551B" w:rsidP="00C1551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4.13. </w:t>
      </w:r>
      <w:r w:rsidRPr="004E4A51">
        <w:rPr>
          <w:sz w:val="22"/>
          <w:szCs w:val="22"/>
        </w:rPr>
        <w:t xml:space="preserve">Страховые суммы  и франшиза указываются в российских </w:t>
      </w:r>
      <w:proofErr w:type="gramStart"/>
      <w:r w:rsidRPr="004E4A51">
        <w:rPr>
          <w:sz w:val="22"/>
          <w:szCs w:val="22"/>
        </w:rPr>
        <w:t>рублях</w:t>
      </w:r>
      <w:proofErr w:type="gramEnd"/>
      <w:r w:rsidRPr="004E4A51">
        <w:rPr>
          <w:sz w:val="22"/>
          <w:szCs w:val="22"/>
        </w:rPr>
        <w:t xml:space="preserve"> или в иностранной валюте в случаях, предусмотренных действующим законодательством Российской Федерации. По соглашению сторон в </w:t>
      </w:r>
      <w:proofErr w:type="gramStart"/>
      <w:r w:rsidRPr="004E4A51">
        <w:rPr>
          <w:sz w:val="22"/>
          <w:szCs w:val="22"/>
        </w:rPr>
        <w:t>Договоре</w:t>
      </w:r>
      <w:proofErr w:type="gramEnd"/>
      <w:r w:rsidRPr="004E4A51">
        <w:rPr>
          <w:sz w:val="22"/>
          <w:szCs w:val="22"/>
        </w:rPr>
        <w:t xml:space="preserve"> страхования могут быть указаны страховые суммы и франшиза в рублевом эквиваленте определенной суммы в иностранной валюте (в дальнейшем –  «страхование в эквиваленте»).</w:t>
      </w:r>
    </w:p>
    <w:p w:rsidR="00C1551B" w:rsidRPr="004E4A51" w:rsidRDefault="00C1551B" w:rsidP="00C1551B">
      <w:pPr>
        <w:jc w:val="both"/>
        <w:rPr>
          <w:sz w:val="22"/>
          <w:szCs w:val="22"/>
        </w:rPr>
      </w:pPr>
      <w:proofErr w:type="gramStart"/>
      <w:r w:rsidRPr="004E4A51">
        <w:rPr>
          <w:sz w:val="22"/>
          <w:szCs w:val="22"/>
        </w:rPr>
        <w:t>Если страховая сумма и франшиза в Договоре страхования установлена в валютном эквиваленте,  то при расчете страхового возмещения в соответствующем валютном эквиваленте, применяется курс ЦБ РФ на день выплаты страхового возмещения.</w:t>
      </w:r>
      <w:proofErr w:type="gramEnd"/>
      <w:r w:rsidRPr="004E4A51">
        <w:rPr>
          <w:sz w:val="22"/>
          <w:szCs w:val="22"/>
        </w:rPr>
        <w:t xml:space="preserve"> </w:t>
      </w:r>
      <w:proofErr w:type="gramStart"/>
      <w:r w:rsidRPr="004E4A51">
        <w:rPr>
          <w:sz w:val="22"/>
          <w:szCs w:val="22"/>
        </w:rPr>
        <w:t xml:space="preserve">Если курс ЦБ РФ на день выплаты страхового возмещения выше курса ЦБ РФ на день заключения Договора на 20% и более, то при расчете страхового возмещения </w:t>
      </w:r>
      <w:r>
        <w:rPr>
          <w:sz w:val="22"/>
          <w:szCs w:val="22"/>
        </w:rPr>
        <w:t xml:space="preserve">Страховщик вправе применить </w:t>
      </w:r>
      <w:r w:rsidRPr="004E4A51">
        <w:rPr>
          <w:sz w:val="22"/>
          <w:szCs w:val="22"/>
        </w:rPr>
        <w:t xml:space="preserve"> курс ЦБ РФ на день заключения Договора, увеличенный на 20%. В Договоре страхования может быть установлено иное ограничение на величину изменения курса валют.</w:t>
      </w:r>
      <w:proofErr w:type="gramEnd"/>
    </w:p>
    <w:p w:rsidR="00C1551B" w:rsidRPr="001778EC" w:rsidRDefault="00C1551B" w:rsidP="00CE74E9">
      <w:pPr>
        <w:widowControl/>
        <w:spacing w:after="60"/>
        <w:jc w:val="both"/>
        <w:rPr>
          <w:sz w:val="24"/>
          <w:szCs w:val="24"/>
        </w:rPr>
      </w:pPr>
    </w:p>
    <w:p w:rsidR="003D5CC6" w:rsidRPr="001778EC" w:rsidRDefault="003D5CC6" w:rsidP="003D5CC6">
      <w:pPr>
        <w:ind w:firstLine="284"/>
        <w:jc w:val="both"/>
        <w:rPr>
          <w:sz w:val="24"/>
          <w:szCs w:val="24"/>
        </w:rPr>
      </w:pPr>
    </w:p>
    <w:p w:rsidR="003D5CC6" w:rsidRPr="0073415B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8" w:name="_Toc412651793"/>
      <w:r w:rsidRPr="0073415B">
        <w:rPr>
          <w:rFonts w:ascii="Times New Roman" w:hAnsi="Times New Roman" w:cs="Times New Roman"/>
          <w:kern w:val="0"/>
          <w:sz w:val="24"/>
          <w:szCs w:val="24"/>
        </w:rPr>
        <w:t>V</w:t>
      </w:r>
      <w:smartTag w:uri="urn:schemas-microsoft-com:office:smarttags" w:element="PersonName">
        <w:r w:rsidRPr="0073415B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73415B">
        <w:rPr>
          <w:rFonts w:ascii="Times New Roman" w:hAnsi="Times New Roman" w:cs="Times New Roman"/>
          <w:kern w:val="0"/>
          <w:sz w:val="24"/>
          <w:szCs w:val="24"/>
        </w:rPr>
        <w:t xml:space="preserve"> СТРАХОВАЯ ПРЕМИЯ, СТРАХОВОЙ ТАРИФ, СТРАХОВЫЕ ВЗНОСЫ</w:t>
      </w:r>
      <w:bookmarkEnd w:id="8"/>
    </w:p>
    <w:p w:rsidR="0073415B" w:rsidRPr="0073415B" w:rsidRDefault="0073415B" w:rsidP="0073415B"/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Под страховой премией понимается плата за страхование, которую Страхователь обязан у</w:t>
      </w:r>
      <w:r w:rsidRPr="001778EC">
        <w:rPr>
          <w:sz w:val="24"/>
          <w:szCs w:val="24"/>
        </w:rPr>
        <w:t>п</w:t>
      </w:r>
      <w:r w:rsidRPr="001778EC">
        <w:rPr>
          <w:sz w:val="24"/>
          <w:szCs w:val="24"/>
        </w:rPr>
        <w:t xml:space="preserve">латить Страховщику в </w:t>
      </w:r>
      <w:proofErr w:type="gramStart"/>
      <w:r w:rsidRPr="001778EC">
        <w:rPr>
          <w:sz w:val="24"/>
          <w:szCs w:val="24"/>
        </w:rPr>
        <w:t>порядке</w:t>
      </w:r>
      <w:proofErr w:type="gramEnd"/>
      <w:r w:rsidRPr="001778EC">
        <w:rPr>
          <w:sz w:val="24"/>
          <w:szCs w:val="24"/>
        </w:rPr>
        <w:t xml:space="preserve"> и в сроки, установленные договором страхования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определении размера страховой премии, подлежащей уплате по договору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вания, Страховщик вправе применять разработанные им тарифы, определяющие пр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мию, взимаемую с единицы страховой суммы, с учетом представленных Страхователем данных об особенностях риска и факторах, влияющих на вероятность наступления страхового случая и величину возможного ущерба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К таким факторам относятся, в частности, деловая (личная) репутация Страхователя и его контрагентов; регион; срок ведения рентабельной предприн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 xml:space="preserve">мательской </w:t>
      </w:r>
      <w:r w:rsidRPr="001778EC">
        <w:rPr>
          <w:sz w:val="24"/>
          <w:szCs w:val="24"/>
        </w:rPr>
        <w:lastRenderedPageBreak/>
        <w:t>деятельности Страхователем и его контрагентами; наличие у Страхователя деб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торской задолженности; объем и степень ликвидности имущества и иных активов у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теля и др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Страховая премия может быть уплачена следующими способами:</w:t>
      </w:r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Путем безналичных расчетов - на расчетный счет Страховщика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Моментом оплаты п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тем безналичных расчетов считается дата поступления денежных средств на расчетный счет Страховщика;</w:t>
      </w:r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Наличными деньгами - в кассу Страховщика или представителю Страховщика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Договор страхования вступает в силу 00 часов 00 минут дня, следующего за днем уплаты Страхователем страховой премии (первого страхового взноса), если в договоре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хования не опред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лено иное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Страхование, предусмотренное настоящими Правилами, действует с момента вступл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 xml:space="preserve">ния договора страхования в силу, если в </w:t>
      </w:r>
      <w:proofErr w:type="gramStart"/>
      <w:r w:rsidRPr="001778EC">
        <w:rPr>
          <w:sz w:val="24"/>
          <w:szCs w:val="24"/>
        </w:rPr>
        <w:t>договоре</w:t>
      </w:r>
      <w:proofErr w:type="gramEnd"/>
      <w:r w:rsidRPr="001778EC">
        <w:rPr>
          <w:sz w:val="24"/>
          <w:szCs w:val="24"/>
        </w:rPr>
        <w:t xml:space="preserve"> страхования не определено иное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 </w:t>
      </w:r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По поручению Страхователя страховую премию может уплатить любое другое лицо, при этом никаких прав по договору страхования оно не приобретает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О данном поручении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хователь обязан поставить в известность Страховщика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заключении договора страхования на срок менее 1 (одного) года страховая премия определяется как доля (процент) от годовой премии, исчисленной в соответствии с Таблицей 1:</w:t>
      </w:r>
    </w:p>
    <w:p w:rsidR="003D5CC6" w:rsidRPr="001778EC" w:rsidRDefault="003D5CC6" w:rsidP="00BC2A75">
      <w:pPr>
        <w:spacing w:before="60" w:after="60"/>
        <w:jc w:val="right"/>
        <w:rPr>
          <w:sz w:val="24"/>
          <w:szCs w:val="24"/>
        </w:rPr>
      </w:pPr>
      <w:r w:rsidRPr="001778EC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771"/>
        <w:gridCol w:w="570"/>
        <w:gridCol w:w="571"/>
        <w:gridCol w:w="570"/>
        <w:gridCol w:w="571"/>
        <w:gridCol w:w="570"/>
        <w:gridCol w:w="571"/>
        <w:gridCol w:w="570"/>
        <w:gridCol w:w="571"/>
        <w:gridCol w:w="570"/>
        <w:gridCol w:w="571"/>
        <w:gridCol w:w="570"/>
        <w:gridCol w:w="571"/>
      </w:tblGrid>
      <w:tr w:rsidR="003D5CC6" w:rsidRPr="001778EC">
        <w:tblPrEx>
          <w:tblCellMar>
            <w:top w:w="0" w:type="dxa"/>
            <w:bottom w:w="0" w:type="dxa"/>
          </w:tblCellMar>
        </w:tblPrEx>
        <w:tc>
          <w:tcPr>
            <w:tcW w:w="2771" w:type="dxa"/>
          </w:tcPr>
          <w:p w:rsidR="003D5CC6" w:rsidRPr="001778EC" w:rsidRDefault="003D5CC6" w:rsidP="003D5CC6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Срок страхов</w:t>
            </w:r>
            <w:r w:rsidRPr="001778EC">
              <w:rPr>
                <w:sz w:val="24"/>
                <w:szCs w:val="24"/>
              </w:rPr>
              <w:t>а</w:t>
            </w:r>
            <w:r w:rsidRPr="001778EC">
              <w:rPr>
                <w:sz w:val="24"/>
                <w:szCs w:val="24"/>
              </w:rPr>
              <w:t>ния (мес</w:t>
            </w:r>
            <w:smartTag w:uri="urn:schemas-microsoft-com:office:smarttags" w:element="PersonName">
              <w:r w:rsidRPr="001778EC">
                <w:rPr>
                  <w:sz w:val="24"/>
                  <w:szCs w:val="24"/>
                </w:rPr>
                <w:t>.</w:t>
              </w:r>
            </w:smartTag>
            <w:r w:rsidRPr="001778EC">
              <w:rPr>
                <w:sz w:val="24"/>
                <w:szCs w:val="24"/>
              </w:rPr>
              <w:t>)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ind w:firstLine="284"/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ind w:firstLine="284"/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ind w:firstLine="284"/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ind w:firstLine="284"/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ind w:firstLine="284"/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ind w:firstLine="284"/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1778EC">
                <w:rPr>
                  <w:sz w:val="24"/>
                  <w:szCs w:val="24"/>
                </w:rPr>
                <w:t>6</w:t>
              </w:r>
            </w:smartTag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ind w:firstLine="284"/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ind w:firstLine="284"/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ind w:firstLine="284"/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12</w:t>
            </w:r>
          </w:p>
        </w:tc>
      </w:tr>
      <w:tr w:rsidR="003D5CC6" w:rsidRPr="001778EC">
        <w:tblPrEx>
          <w:tblCellMar>
            <w:top w:w="0" w:type="dxa"/>
            <w:bottom w:w="0" w:type="dxa"/>
          </w:tblCellMar>
        </w:tblPrEx>
        <w:tc>
          <w:tcPr>
            <w:tcW w:w="2771" w:type="dxa"/>
          </w:tcPr>
          <w:p w:rsidR="003D5CC6" w:rsidRPr="001778EC" w:rsidRDefault="003D5CC6" w:rsidP="003D5CC6">
            <w:pPr>
              <w:ind w:firstLine="284"/>
              <w:jc w:val="center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 xml:space="preserve">Размер страховой премии в % </w:t>
            </w:r>
            <w:proofErr w:type="gramStart"/>
            <w:r w:rsidRPr="001778EC">
              <w:rPr>
                <w:sz w:val="24"/>
                <w:szCs w:val="24"/>
              </w:rPr>
              <w:t>от</w:t>
            </w:r>
            <w:proofErr w:type="gramEnd"/>
            <w:r w:rsidRPr="001778EC">
              <w:rPr>
                <w:sz w:val="24"/>
                <w:szCs w:val="24"/>
              </w:rPr>
              <w:t xml:space="preserve"> год</w:t>
            </w:r>
            <w:r w:rsidRPr="001778EC">
              <w:rPr>
                <w:sz w:val="24"/>
                <w:szCs w:val="24"/>
              </w:rPr>
              <w:t>о</w:t>
            </w:r>
            <w:r w:rsidRPr="001778EC">
              <w:rPr>
                <w:sz w:val="24"/>
                <w:szCs w:val="24"/>
              </w:rPr>
              <w:t>вой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30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40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50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1778EC">
                <w:rPr>
                  <w:sz w:val="24"/>
                  <w:szCs w:val="24"/>
                </w:rPr>
                <w:t>6</w:t>
              </w:r>
            </w:smartTag>
            <w:r w:rsidRPr="001778EC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75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80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85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90</w:t>
            </w:r>
          </w:p>
        </w:tc>
        <w:tc>
          <w:tcPr>
            <w:tcW w:w="570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95</w:t>
            </w:r>
          </w:p>
        </w:tc>
        <w:tc>
          <w:tcPr>
            <w:tcW w:w="571" w:type="dxa"/>
            <w:vAlign w:val="center"/>
          </w:tcPr>
          <w:p w:rsidR="003D5CC6" w:rsidRPr="001778EC" w:rsidRDefault="003D5CC6" w:rsidP="00BC2A75">
            <w:pPr>
              <w:jc w:val="right"/>
              <w:rPr>
                <w:sz w:val="24"/>
                <w:szCs w:val="24"/>
              </w:rPr>
            </w:pPr>
            <w:r w:rsidRPr="001778EC">
              <w:rPr>
                <w:sz w:val="24"/>
                <w:szCs w:val="24"/>
              </w:rPr>
              <w:t>100</w:t>
            </w:r>
          </w:p>
        </w:tc>
      </w:tr>
    </w:tbl>
    <w:p w:rsidR="003D5CC6" w:rsidRPr="001778EC" w:rsidRDefault="003D5CC6" w:rsidP="00A82190">
      <w:pPr>
        <w:spacing w:before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неуплате первого (единовременного) страхового взноса в установленном догов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ром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 xml:space="preserve">хования размере и в срок, договор страхования </w:t>
      </w:r>
      <w:proofErr w:type="gramStart"/>
      <w:r w:rsidRPr="001778EC">
        <w:rPr>
          <w:sz w:val="24"/>
          <w:szCs w:val="24"/>
        </w:rPr>
        <w:t>считается не вступившим в силу и никакие выплаты по нему не произв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дятся</w:t>
      </w:r>
      <w:proofErr w:type="gramEnd"/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Страхователю может быть предоставлено право на уплату страховой премии в нескол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ко этапов (в ра</w:t>
      </w:r>
      <w:r w:rsidRPr="001778EC">
        <w:rPr>
          <w:sz w:val="24"/>
          <w:szCs w:val="24"/>
        </w:rPr>
        <w:t>с</w:t>
      </w:r>
      <w:r w:rsidRPr="001778EC">
        <w:rPr>
          <w:sz w:val="24"/>
          <w:szCs w:val="24"/>
        </w:rPr>
        <w:t xml:space="preserve">срочку), равновеликими или неравновеликими частями (взносы), при этом он обязан </w:t>
      </w:r>
      <w:proofErr w:type="gramStart"/>
      <w:r w:rsidRPr="001778EC">
        <w:rPr>
          <w:sz w:val="24"/>
          <w:szCs w:val="24"/>
        </w:rPr>
        <w:t>оплатить страховую премию в</w:t>
      </w:r>
      <w:proofErr w:type="gramEnd"/>
      <w:r w:rsidRPr="001778EC">
        <w:rPr>
          <w:sz w:val="24"/>
          <w:szCs w:val="24"/>
        </w:rPr>
        <w:t xml:space="preserve"> порядке и в сроки, предусмотренные договором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10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proofErr w:type="gramStart"/>
      <w:r w:rsidRPr="001778EC">
        <w:rPr>
          <w:sz w:val="24"/>
          <w:szCs w:val="24"/>
        </w:rPr>
        <w:t>Если к предусмотренному в договоре сроку оплаты очередного страхового взноса опл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та взноса просрочена, то Страховщик с 00 ч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00 мин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дня, следующего за датой, предусмотре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ной как последний день для уплаты очередного страхового взноса, не возмещает убытки, произошедшие после даты пр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срочки уплаты очередного страхового взноса, если договором не предусмотрено иное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proofErr w:type="gramEnd"/>
      <w:r w:rsidRPr="001778EC">
        <w:rPr>
          <w:sz w:val="24"/>
          <w:szCs w:val="24"/>
        </w:rPr>
        <w:t xml:space="preserve"> Страховщик возмещает убытки, произошедшие с 00 ч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00 мин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дня, следующего за датой погашения просроченного страхового взноса, при этом срок действия дог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вора страхования не изменяется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Страховая премия устанавливается в российских </w:t>
      </w:r>
      <w:proofErr w:type="gramStart"/>
      <w:r w:rsidRPr="001778EC">
        <w:rPr>
          <w:sz w:val="24"/>
          <w:szCs w:val="24"/>
        </w:rPr>
        <w:t>рублях</w:t>
      </w:r>
      <w:proofErr w:type="gramEnd"/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По соглашению сторон в </w:t>
      </w:r>
      <w:proofErr w:type="gramStart"/>
      <w:r w:rsidRPr="001778EC">
        <w:rPr>
          <w:sz w:val="24"/>
          <w:szCs w:val="24"/>
        </w:rPr>
        <w:t>договоре</w:t>
      </w:r>
      <w:proofErr w:type="gramEnd"/>
      <w:r w:rsidRPr="001778EC">
        <w:rPr>
          <w:sz w:val="24"/>
          <w:szCs w:val="24"/>
        </w:rPr>
        <w:t xml:space="preserve"> страхования премия может быть указана в иностранной валюте, эквивалентом кот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рой является соответствующая сумма в рублях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jc w:val="both"/>
        <w:rPr>
          <w:sz w:val="24"/>
          <w:szCs w:val="24"/>
        </w:rPr>
      </w:pPr>
      <w:r w:rsidRPr="001778EC">
        <w:rPr>
          <w:sz w:val="24"/>
          <w:szCs w:val="24"/>
        </w:rPr>
        <w:t>При страховании с валютным эквивалентом, страховая премия уплачивается в рублях по курсу Центрального Банка РФ, установленному для иностранной валюты на дату уплаты (п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речисления)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В </w:t>
      </w:r>
      <w:proofErr w:type="gramStart"/>
      <w:r w:rsidRPr="001778EC">
        <w:rPr>
          <w:sz w:val="24"/>
          <w:szCs w:val="24"/>
        </w:rPr>
        <w:t>случаях</w:t>
      </w:r>
      <w:proofErr w:type="gramEnd"/>
      <w:r w:rsidRPr="001778EC">
        <w:rPr>
          <w:sz w:val="24"/>
          <w:szCs w:val="24"/>
        </w:rPr>
        <w:t>, когда законодательством Российской Федерации разрешены расчеты между сторонами договора в иностранной валюте, страховая премия может быть уст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новлена, а также может быть оплачена Страхователем в иностра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ной валюте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3D5CC6">
      <w:pPr>
        <w:ind w:firstLine="284"/>
        <w:jc w:val="both"/>
        <w:rPr>
          <w:sz w:val="24"/>
          <w:szCs w:val="24"/>
        </w:rPr>
      </w:pPr>
    </w:p>
    <w:p w:rsidR="003D5CC6" w:rsidRPr="0073415B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9" w:name="_Toc412651794"/>
      <w:r w:rsidRPr="0073415B">
        <w:rPr>
          <w:rFonts w:ascii="Times New Roman" w:hAnsi="Times New Roman" w:cs="Times New Roman"/>
          <w:kern w:val="0"/>
          <w:sz w:val="24"/>
          <w:szCs w:val="24"/>
        </w:rPr>
        <w:t>VI</w:t>
      </w:r>
      <w:smartTag w:uri="urn:schemas-microsoft-com:office:smarttags" w:element="PersonName">
        <w:r w:rsidRPr="0073415B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7341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>ДОГОВОР СТРАХОВАНИЯ</w:t>
      </w:r>
      <w:r w:rsidR="0073415B" w:rsidRPr="0073415B">
        <w:rPr>
          <w:rFonts w:ascii="Times New Roman" w:hAnsi="Times New Roman" w:cs="Times New Roman"/>
          <w:kern w:val="0"/>
          <w:sz w:val="24"/>
          <w:szCs w:val="24"/>
        </w:rPr>
        <w:t>: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 xml:space="preserve"> ПОРЯДОК ЗАКЛЮЧЕНИЯ И ПРЕКРАЩЕНИЯ</w:t>
      </w:r>
      <w:bookmarkEnd w:id="9"/>
    </w:p>
    <w:p w:rsidR="0073415B" w:rsidRPr="0073415B" w:rsidRDefault="0073415B" w:rsidP="0073415B"/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Договор страхования заключается на срок, определяемый соглашением</w:t>
      </w:r>
      <w:r w:rsidR="00CD125D">
        <w:rPr>
          <w:sz w:val="24"/>
          <w:szCs w:val="24"/>
        </w:rPr>
        <w:t xml:space="preserve"> сторон Договора и указанный в </w:t>
      </w:r>
      <w:proofErr w:type="gramStart"/>
      <w:r w:rsidR="00CD125D">
        <w:rPr>
          <w:sz w:val="24"/>
          <w:szCs w:val="24"/>
        </w:rPr>
        <w:t>Договоре</w:t>
      </w:r>
      <w:proofErr w:type="gramEnd"/>
      <w:r w:rsidR="00CD125D">
        <w:rPr>
          <w:sz w:val="24"/>
          <w:szCs w:val="24"/>
        </w:rPr>
        <w:t xml:space="preserve"> страхования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5536DD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Для заключения договора страхования Страхователь представляет Страховщику пис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менное заявление на страхование по установленной Страховщиком форме.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lastRenderedPageBreak/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r w:rsidR="000409B1">
        <w:rPr>
          <w:sz w:val="24"/>
          <w:szCs w:val="24"/>
        </w:rPr>
        <w:t>О</w:t>
      </w:r>
      <w:r w:rsidRPr="001778EC">
        <w:rPr>
          <w:sz w:val="24"/>
          <w:szCs w:val="24"/>
        </w:rPr>
        <w:t>дновременно с заявлением Страховщик вправе запросить у Страхователя следующие документы: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- копии контракта (договора), если страхование заключается в отношении такого Договора;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- копию финансовой отчетности (бухгалтерского баланса и отчета о прибылях и убытках) на любую отчетную дату;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- копии документов о платежеспособности Страхователя;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- выписку с банковского счета;</w:t>
      </w:r>
    </w:p>
    <w:p w:rsidR="003D5CC6" w:rsidRPr="005536DD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F3529">
        <w:rPr>
          <w:sz w:val="24"/>
          <w:szCs w:val="24"/>
        </w:rPr>
        <w:t>- информацию о контрагентах/должниках Страхователя, на сделки с которыми предпол</w:t>
      </w:r>
      <w:r w:rsidRPr="001F3529">
        <w:rPr>
          <w:sz w:val="24"/>
          <w:szCs w:val="24"/>
        </w:rPr>
        <w:t>а</w:t>
      </w:r>
      <w:r w:rsidRPr="001F3529">
        <w:rPr>
          <w:sz w:val="24"/>
          <w:szCs w:val="24"/>
        </w:rPr>
        <w:t>гается ра</w:t>
      </w:r>
      <w:r w:rsidRPr="001F3529">
        <w:rPr>
          <w:sz w:val="24"/>
          <w:szCs w:val="24"/>
        </w:rPr>
        <w:t>с</w:t>
      </w:r>
      <w:r w:rsidRPr="001F3529">
        <w:rPr>
          <w:sz w:val="24"/>
          <w:szCs w:val="24"/>
        </w:rPr>
        <w:t>пространение страхового покрытия</w:t>
      </w:r>
      <w:r w:rsidR="005536DD" w:rsidRPr="005536DD">
        <w:rPr>
          <w:sz w:val="24"/>
          <w:szCs w:val="24"/>
        </w:rPr>
        <w:t>;</w:t>
      </w:r>
    </w:p>
    <w:p w:rsidR="00C25DCA" w:rsidRPr="0039785A" w:rsidRDefault="003D5CC6" w:rsidP="00A82190">
      <w:pPr>
        <w:widowControl/>
        <w:spacing w:after="60"/>
        <w:jc w:val="both"/>
        <w:rPr>
          <w:color w:val="FF0000"/>
          <w:sz w:val="24"/>
          <w:szCs w:val="24"/>
        </w:rPr>
      </w:pPr>
      <w:r w:rsidRPr="001F3529">
        <w:rPr>
          <w:sz w:val="24"/>
          <w:szCs w:val="24"/>
        </w:rPr>
        <w:t>- информацию об истории убытков Страхователя за последние не менее 3-х лет, возникших вследствие неисполнения/ненадлежащего исполнения контрагентами/должниками Страх</w:t>
      </w:r>
      <w:r w:rsidRPr="001F3529">
        <w:rPr>
          <w:sz w:val="24"/>
          <w:szCs w:val="24"/>
        </w:rPr>
        <w:t>о</w:t>
      </w:r>
      <w:r w:rsidRPr="001F3529">
        <w:rPr>
          <w:sz w:val="24"/>
          <w:szCs w:val="24"/>
        </w:rPr>
        <w:t>вателя своих финансовых обязательств перед Страхователем</w:t>
      </w:r>
      <w:r w:rsidR="005536DD" w:rsidRPr="005536DD">
        <w:rPr>
          <w:sz w:val="24"/>
          <w:szCs w:val="24"/>
        </w:rPr>
        <w:t>;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- </w:t>
      </w:r>
      <w:proofErr w:type="gramStart"/>
      <w:r w:rsidRPr="005536DD">
        <w:rPr>
          <w:sz w:val="24"/>
          <w:szCs w:val="24"/>
        </w:rPr>
        <w:t>документы</w:t>
      </w:r>
      <w:proofErr w:type="gramEnd"/>
      <w:r w:rsidRPr="005536DD">
        <w:rPr>
          <w:sz w:val="24"/>
          <w:szCs w:val="24"/>
        </w:rPr>
        <w:t xml:space="preserve"> содержащие данные о характере, объектах и сроках контракта (договора);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- известные Страхователю сведения о своих контрагентах по подлежащему страхованию контракту (договору);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- копию лицензии Страхователя и контрагента (если деятельность подлежит лицензированию);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>- развернутую кредитную историю контрагента.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6.3.1. Также для заключения договора страхования и оценки страховых рисков Страхователи – юридические лица предъявляют Страховщику документы, позволяющие установить следующие сведения: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наименование;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идентификационный номер налогоплательщика или код иностранной организации;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государственный регистрационный номер (ОГРН);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дата и место государственной регистрации;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наименование регистрирующего органа;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адрес местонахождения (юридический адрес);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фактический адрес;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почтовый адрес;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резидент / не резидент РФ (в случае, если лицо не является резидентом, необходимо указать, резидентом какого государства оно является);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Ф.И.О. контактного лица, телефон, адрес электронной почты.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6.3.2. Страхователи – индивидуальные предприниматели (далее ИП) и физические лица предъявляют Страховщику документы, позволяющие установить следующие сведения: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фамилия, имя, а также отчество;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гражданство;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дата и место рождения;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реквизиты документа, удостоверяющего личность;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адрес места жительства (регистрации) и места пребывания;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идентификационный номер налогоплательщика (ИП);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государственный регистрационный номер ИП (данные из ОГРНИП);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дата и место государственной регистрации ИП (данные из ОГРНИП);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наименование регистрирующего органа (данные из ОГРНИП);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адрес местонахождения;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адрес места регистрации;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– почтовый адрес;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lastRenderedPageBreak/>
        <w:t xml:space="preserve">– Ф.И.О. контактного лица, телефон, адрес электронной почты. 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  <w:r w:rsidRPr="005536DD">
        <w:rPr>
          <w:sz w:val="24"/>
          <w:szCs w:val="24"/>
        </w:rPr>
        <w:t>Страховщик вправе сократить вышеуказанный перечень сведений и документов.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6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proofErr w:type="gramStart"/>
      <w:r w:rsidRPr="001778EC">
        <w:rPr>
          <w:sz w:val="24"/>
          <w:szCs w:val="24"/>
        </w:rPr>
        <w:t>Если после заключения договора страхования будет установлено, что Страхователь сообщил зав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домо ложные сведения об обстоятельствах, имеющих существенное значение для определения вероятн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сти наступления страхового случая и размера возможных убытков от его наступления, Страховщик вправе потребовать признания договора недействительным и пр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менения последствий в соответствии с законодательством Российской Федерации, за исключением случая, когда обстоятел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ства, о которых умолчал Страхователь, уже отпали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proofErr w:type="gramEnd"/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заключении договора страхования между Страхователем и Страховщиком должно быть до</w:t>
      </w:r>
      <w:r w:rsidRPr="001778EC">
        <w:rPr>
          <w:sz w:val="24"/>
          <w:szCs w:val="24"/>
        </w:rPr>
        <w:t>с</w:t>
      </w:r>
      <w:r w:rsidRPr="001778EC">
        <w:rPr>
          <w:sz w:val="24"/>
          <w:szCs w:val="24"/>
        </w:rPr>
        <w:t>тигнуто соглашение по следующим существенным условиям: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а) об имущественном интересе, являющемся объектом страхования;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б) о характере события, на случай </w:t>
      </w:r>
      <w:proofErr w:type="gramStart"/>
      <w:r w:rsidRPr="001778EC">
        <w:rPr>
          <w:sz w:val="24"/>
          <w:szCs w:val="24"/>
        </w:rPr>
        <w:t>наступления</w:t>
      </w:r>
      <w:proofErr w:type="gramEnd"/>
      <w:r w:rsidRPr="001778EC">
        <w:rPr>
          <w:sz w:val="24"/>
          <w:szCs w:val="24"/>
        </w:rPr>
        <w:t xml:space="preserve"> которого осуществляется страхование (стр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хового случая);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в) о сроке действия договора страхования;</w:t>
      </w:r>
    </w:p>
    <w:p w:rsidR="003D5CC6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г) о размере страховой суммы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A734C1" w:rsidRPr="004923AE" w:rsidRDefault="002746BA" w:rsidP="00A82190">
      <w:pPr>
        <w:widowControl/>
        <w:spacing w:after="60"/>
        <w:jc w:val="both"/>
        <w:rPr>
          <w:sz w:val="24"/>
          <w:szCs w:val="24"/>
        </w:rPr>
      </w:pPr>
      <w:proofErr w:type="spellStart"/>
      <w:r w:rsidRPr="004923AE">
        <w:rPr>
          <w:sz w:val="24"/>
          <w:szCs w:val="24"/>
        </w:rPr>
        <w:t>д</w:t>
      </w:r>
      <w:proofErr w:type="spellEnd"/>
      <w:r w:rsidRPr="004923AE">
        <w:rPr>
          <w:sz w:val="24"/>
          <w:szCs w:val="24"/>
        </w:rPr>
        <w:t>) о действи</w:t>
      </w:r>
      <w:r w:rsidR="0069004E" w:rsidRPr="004923AE">
        <w:rPr>
          <w:sz w:val="24"/>
          <w:szCs w:val="24"/>
        </w:rPr>
        <w:t>ях</w:t>
      </w:r>
      <w:r w:rsidRPr="004923AE">
        <w:rPr>
          <w:sz w:val="24"/>
          <w:szCs w:val="24"/>
        </w:rPr>
        <w:t xml:space="preserve"> сторон по предотвращению страховых случаев и/или по уменьшению размеров </w:t>
      </w:r>
      <w:r w:rsidR="00A734C1" w:rsidRPr="004923AE">
        <w:rPr>
          <w:sz w:val="24"/>
          <w:szCs w:val="24"/>
        </w:rPr>
        <w:t>предполагаемых убытков;</w:t>
      </w:r>
    </w:p>
    <w:p w:rsidR="002746BA" w:rsidRPr="004923AE" w:rsidRDefault="00A734C1" w:rsidP="00A82190">
      <w:pPr>
        <w:widowControl/>
        <w:spacing w:after="60"/>
        <w:jc w:val="both"/>
        <w:rPr>
          <w:sz w:val="24"/>
          <w:szCs w:val="24"/>
        </w:rPr>
      </w:pPr>
      <w:r w:rsidRPr="004923AE">
        <w:rPr>
          <w:sz w:val="24"/>
          <w:szCs w:val="24"/>
        </w:rPr>
        <w:t>е)  перехода к Страховщику права требования к лицу, причинившему убытки</w:t>
      </w:r>
      <w:smartTag w:uri="urn:schemas-microsoft-com:office:smarttags" w:element="PersonName">
        <w:r w:rsidRPr="004923AE">
          <w:rPr>
            <w:sz w:val="24"/>
            <w:szCs w:val="24"/>
          </w:rPr>
          <w:t>.</w:t>
        </w:r>
      </w:smartTag>
      <w:r w:rsidR="002746BA" w:rsidRPr="004923AE">
        <w:rPr>
          <w:sz w:val="24"/>
          <w:szCs w:val="24"/>
        </w:rPr>
        <w:t xml:space="preserve"> 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Договор страхования </w:t>
      </w:r>
      <w:proofErr w:type="gramStart"/>
      <w:r w:rsidRPr="001778EC">
        <w:rPr>
          <w:sz w:val="24"/>
          <w:szCs w:val="24"/>
        </w:rPr>
        <w:t>заключается в письменной форме и оформляется</w:t>
      </w:r>
      <w:proofErr w:type="gramEnd"/>
      <w:r w:rsidRPr="001778EC">
        <w:rPr>
          <w:sz w:val="24"/>
          <w:szCs w:val="24"/>
        </w:rPr>
        <w:t xml:space="preserve"> путем вручения Страховщиком Страхователю на основании его письменного заявления страхов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го полиса, подписанного Страховщиком (Приложение 2 к настоящим Правилам), либо составления о</w:t>
      </w:r>
      <w:r w:rsidRPr="001778EC">
        <w:rPr>
          <w:sz w:val="24"/>
          <w:szCs w:val="24"/>
        </w:rPr>
        <w:t>д</w:t>
      </w:r>
      <w:r w:rsidRPr="001778EC">
        <w:rPr>
          <w:sz w:val="24"/>
          <w:szCs w:val="24"/>
        </w:rPr>
        <w:t>ного документа (Приложение 3 к настоящим Правилам), подписанного сторонами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В </w:t>
      </w:r>
      <w:proofErr w:type="gramStart"/>
      <w:r w:rsidRPr="001778EC">
        <w:rPr>
          <w:sz w:val="24"/>
          <w:szCs w:val="24"/>
        </w:rPr>
        <w:t>первом</w:t>
      </w:r>
      <w:proofErr w:type="gramEnd"/>
      <w:r w:rsidRPr="001778EC">
        <w:rPr>
          <w:sz w:val="24"/>
          <w:szCs w:val="24"/>
        </w:rPr>
        <w:t xml:space="preserve"> случае согласие Страхователя заключить договор на предложенных Страховщ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ком условиях подтверждается принятием от Страховщика страхового полиса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Условия, содержащиеся в настоящих Правилах страхования и не включенные в текст договора страхования (страхового полиса), обязательны для Страхователя, если в договоре (страховом полисе) прямо указывается на применение таких Правил и сами Правила излож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 xml:space="preserve">ны в одном документе с договором (страховым полисом) или на его оборотной </w:t>
      </w:r>
      <w:proofErr w:type="gramStart"/>
      <w:r w:rsidRPr="001778EC">
        <w:rPr>
          <w:sz w:val="24"/>
          <w:szCs w:val="24"/>
        </w:rPr>
        <w:t>стороне</w:t>
      </w:r>
      <w:proofErr w:type="gramEnd"/>
      <w:r w:rsidRPr="001778EC">
        <w:rPr>
          <w:sz w:val="24"/>
          <w:szCs w:val="24"/>
        </w:rPr>
        <w:t xml:space="preserve"> либо пр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ложены к нему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 </w:t>
      </w:r>
      <w:proofErr w:type="gramStart"/>
      <w:r w:rsidRPr="001778EC">
        <w:rPr>
          <w:sz w:val="24"/>
          <w:szCs w:val="24"/>
        </w:rPr>
        <w:t>соответствии</w:t>
      </w:r>
      <w:proofErr w:type="gramEnd"/>
      <w:r w:rsidRPr="001778EC">
        <w:rPr>
          <w:sz w:val="24"/>
          <w:szCs w:val="24"/>
        </w:rPr>
        <w:t xml:space="preserve"> с гражданским законодательством при заключении договора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ния Страхователь и Страховщик могут договориться об изменении или исключении отдел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ных положений Пр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вил страхования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Все изменения и дополнения к договору оформляются Страховщиком в </w:t>
      </w:r>
      <w:proofErr w:type="gramStart"/>
      <w:r w:rsidRPr="001778EC">
        <w:rPr>
          <w:sz w:val="24"/>
          <w:szCs w:val="24"/>
        </w:rPr>
        <w:t>виде</w:t>
      </w:r>
      <w:proofErr w:type="gramEnd"/>
      <w:r w:rsidRPr="001778EC">
        <w:rPr>
          <w:sz w:val="24"/>
          <w:szCs w:val="24"/>
        </w:rPr>
        <w:t xml:space="preserve"> Дополн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тельных соглашений к договору страхования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proofErr w:type="gramStart"/>
      <w:r w:rsidRPr="001778EC">
        <w:rPr>
          <w:sz w:val="24"/>
          <w:szCs w:val="24"/>
        </w:rPr>
        <w:t>Любые изменения и дополнения к договору действительны только в случае, если они не противоречат законодательству Российской Федерации и настоящим Правилам, если эти изменения и дополнения пр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няты по соглашению Сторон, составлены в письменной форме и скреплены подписью и печ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тью Страховщика и подписью (и печатью) Страховат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ля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proofErr w:type="gramEnd"/>
    </w:p>
    <w:p w:rsidR="003D5CC6" w:rsidRPr="001778EC" w:rsidRDefault="003D5CC6" w:rsidP="00A82190">
      <w:pPr>
        <w:pStyle w:val="s1"/>
        <w:numPr>
          <w:ilvl w:val="0"/>
          <w:numId w:val="0"/>
        </w:numPr>
        <w:tabs>
          <w:tab w:val="num" w:pos="700"/>
          <w:tab w:val="num" w:pos="900"/>
        </w:tabs>
        <w:spacing w:after="60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/>
          <w:sz w:val="24"/>
          <w:szCs w:val="24"/>
        </w:rPr>
        <w:t xml:space="preserve"> Все уведомления и извещения в связи с исполнением и прекращением договора страхования направляются Сторонами по адресам, которые указаны в договоре</w:t>
      </w:r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778EC">
        <w:rPr>
          <w:rFonts w:ascii="Times New Roman" w:hAnsi="Times New Roman"/>
          <w:sz w:val="24"/>
          <w:szCs w:val="24"/>
        </w:rPr>
        <w:t>случае</w:t>
      </w:r>
      <w:proofErr w:type="gramEnd"/>
      <w:r w:rsidRPr="001778EC">
        <w:rPr>
          <w:rFonts w:ascii="Times New Roman" w:hAnsi="Times New Roman"/>
          <w:sz w:val="24"/>
          <w:szCs w:val="24"/>
        </w:rPr>
        <w:t xml:space="preserve"> изменения адресов и/или рекв</w:t>
      </w:r>
      <w:r w:rsidRPr="001778EC">
        <w:rPr>
          <w:rFonts w:ascii="Times New Roman" w:hAnsi="Times New Roman"/>
          <w:sz w:val="24"/>
          <w:szCs w:val="24"/>
        </w:rPr>
        <w:t>и</w:t>
      </w:r>
      <w:r w:rsidRPr="001778EC">
        <w:rPr>
          <w:rFonts w:ascii="Times New Roman" w:hAnsi="Times New Roman"/>
          <w:sz w:val="24"/>
          <w:szCs w:val="24"/>
        </w:rPr>
        <w:t>зитов стороны обязаны заблаговременно известить друг друга об этом</w:t>
      </w:r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/>
          <w:sz w:val="24"/>
          <w:szCs w:val="24"/>
        </w:rPr>
        <w:t xml:space="preserve"> Если Сторона не была извещена об изменении адреса и/или реквизитов другой Стор</w:t>
      </w:r>
      <w:r w:rsidRPr="001778EC">
        <w:rPr>
          <w:rFonts w:ascii="Times New Roman" w:hAnsi="Times New Roman"/>
          <w:sz w:val="24"/>
          <w:szCs w:val="24"/>
        </w:rPr>
        <w:t>о</w:t>
      </w:r>
      <w:r w:rsidRPr="001778EC">
        <w:rPr>
          <w:rFonts w:ascii="Times New Roman" w:hAnsi="Times New Roman"/>
          <w:sz w:val="24"/>
          <w:szCs w:val="24"/>
        </w:rPr>
        <w:t>ны заблаговр</w:t>
      </w:r>
      <w:r w:rsidRPr="001778EC">
        <w:rPr>
          <w:rFonts w:ascii="Times New Roman" w:hAnsi="Times New Roman"/>
          <w:sz w:val="24"/>
          <w:szCs w:val="24"/>
        </w:rPr>
        <w:t>е</w:t>
      </w:r>
      <w:r w:rsidRPr="001778EC">
        <w:rPr>
          <w:rFonts w:ascii="Times New Roman" w:hAnsi="Times New Roman"/>
          <w:sz w:val="24"/>
          <w:szCs w:val="24"/>
        </w:rPr>
        <w:t>менно, то все уведомления и извещения, направленные по прежнему адресу, будут считаться полученными с даты их поступления по прежнему адресу</w:t>
      </w:r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/>
          <w:sz w:val="24"/>
          <w:szCs w:val="24"/>
        </w:rPr>
        <w:t xml:space="preserve"> </w:t>
      </w:r>
    </w:p>
    <w:p w:rsidR="003D5CC6" w:rsidRPr="001778EC" w:rsidRDefault="003D5CC6" w:rsidP="00A82190">
      <w:pPr>
        <w:pStyle w:val="s1"/>
        <w:numPr>
          <w:ilvl w:val="0"/>
          <w:numId w:val="0"/>
        </w:numPr>
        <w:tabs>
          <w:tab w:val="num" w:pos="700"/>
          <w:tab w:val="num" w:pos="900"/>
        </w:tabs>
        <w:spacing w:after="60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/>
          <w:sz w:val="24"/>
          <w:szCs w:val="24"/>
        </w:rPr>
        <w:t>11</w:t>
      </w:r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/>
          <w:sz w:val="24"/>
          <w:szCs w:val="24"/>
        </w:rPr>
        <w:t xml:space="preserve"> Любые уведомления и извещения в связи с заключением, исполнением или прекращ</w:t>
      </w:r>
      <w:r w:rsidRPr="001778EC">
        <w:rPr>
          <w:rFonts w:ascii="Times New Roman" w:hAnsi="Times New Roman"/>
          <w:sz w:val="24"/>
          <w:szCs w:val="24"/>
        </w:rPr>
        <w:t>е</w:t>
      </w:r>
      <w:r w:rsidRPr="001778EC">
        <w:rPr>
          <w:rFonts w:ascii="Times New Roman" w:hAnsi="Times New Roman"/>
          <w:sz w:val="24"/>
          <w:szCs w:val="24"/>
        </w:rPr>
        <w:t>нием договорных правоотношений, считаются направленными сторонами в адрес друг друга, только если они сдел</w:t>
      </w:r>
      <w:r w:rsidRPr="001778EC">
        <w:rPr>
          <w:rFonts w:ascii="Times New Roman" w:hAnsi="Times New Roman"/>
          <w:sz w:val="24"/>
          <w:szCs w:val="24"/>
        </w:rPr>
        <w:t>а</w:t>
      </w:r>
      <w:r w:rsidRPr="001778EC">
        <w:rPr>
          <w:rFonts w:ascii="Times New Roman" w:hAnsi="Times New Roman"/>
          <w:sz w:val="24"/>
          <w:szCs w:val="24"/>
        </w:rPr>
        <w:t>ны в письменной форме</w:t>
      </w:r>
      <w:smartTag w:uri="urn:schemas-microsoft-com:office:smarttags" w:element="PersonName">
        <w:r w:rsidRPr="001778EC">
          <w:rPr>
            <w:rFonts w:ascii="Times New Roman" w:hAnsi="Times New Roman"/>
            <w:sz w:val="24"/>
            <w:szCs w:val="24"/>
          </w:rPr>
          <w:t>.</w:t>
        </w:r>
      </w:smartTag>
    </w:p>
    <w:p w:rsidR="003D5CC6" w:rsidRPr="001778EC" w:rsidRDefault="003D5CC6" w:rsidP="00A82190">
      <w:pPr>
        <w:pStyle w:val="31"/>
        <w:tabs>
          <w:tab w:val="num" w:pos="900"/>
        </w:tabs>
        <w:spacing w:after="60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6</w:t>
        </w:r>
      </w:smartTag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12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В </w:t>
      </w:r>
      <w:proofErr w:type="gramStart"/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случае</w:t>
      </w:r>
      <w:proofErr w:type="gramEnd"/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утери договора страхования (полиса) Страхователем, Страховщик на основ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а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нии заявления Страхователя выдает дубликат документа, после чего утраченный договор (п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о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лис) считается недействительным с момента подачи заявления Страховат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е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ля, и выплаты по нему не производятся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При повторной утрате договора (полиса) в т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е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чение периода действия договора 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lastRenderedPageBreak/>
        <w:t>страхования Страховщик взыскивает со Страхователя стоимость бланка договора (пол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и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са</w:t>
      </w:r>
      <w:r w:rsidRPr="001778EC">
        <w:rPr>
          <w:rFonts w:ascii="Times New Roman" w:hAnsi="Times New Roman"/>
          <w:b w:val="0"/>
          <w:i w:val="0"/>
          <w:iCs/>
          <w:sz w:val="24"/>
          <w:szCs w:val="24"/>
          <w:u w:val="none"/>
        </w:rPr>
        <w:t>)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iCs/>
            <w:sz w:val="24"/>
            <w:szCs w:val="24"/>
            <w:u w:val="none"/>
          </w:rPr>
          <w:t>.</w:t>
        </w:r>
      </w:smartTag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Договор страхования прекращается в </w:t>
      </w:r>
      <w:proofErr w:type="gramStart"/>
      <w:r w:rsidRPr="001778EC">
        <w:rPr>
          <w:sz w:val="24"/>
          <w:szCs w:val="24"/>
        </w:rPr>
        <w:t>случаях</w:t>
      </w:r>
      <w:proofErr w:type="gramEnd"/>
      <w:r w:rsidRPr="001778EC">
        <w:rPr>
          <w:sz w:val="24"/>
          <w:szCs w:val="24"/>
        </w:rPr>
        <w:t>: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а) по </w:t>
      </w:r>
      <w:proofErr w:type="gramStart"/>
      <w:r w:rsidRPr="001778EC">
        <w:rPr>
          <w:sz w:val="24"/>
          <w:szCs w:val="24"/>
        </w:rPr>
        <w:t>истечении</w:t>
      </w:r>
      <w:proofErr w:type="gramEnd"/>
      <w:r w:rsidRPr="001778EC">
        <w:rPr>
          <w:sz w:val="24"/>
          <w:szCs w:val="24"/>
        </w:rPr>
        <w:t xml:space="preserve"> срока его действия;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б) неуплаты Страхователем страховых взносов в установленные договором сроки, если иное не предусмотрено договором страхования в </w:t>
      </w:r>
      <w:proofErr w:type="gramStart"/>
      <w:r w:rsidRPr="001778EC">
        <w:rPr>
          <w:sz w:val="24"/>
          <w:szCs w:val="24"/>
        </w:rPr>
        <w:t>соответствии</w:t>
      </w:r>
      <w:proofErr w:type="gramEnd"/>
      <w:r w:rsidRPr="001778EC">
        <w:rPr>
          <w:sz w:val="24"/>
          <w:szCs w:val="24"/>
        </w:rPr>
        <w:t xml:space="preserve"> с настоящими Правилами;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в) исполнения Страховщиком обязательств перед Страхователем по договору в полном </w:t>
      </w:r>
      <w:proofErr w:type="gramStart"/>
      <w:r w:rsidRPr="001778EC">
        <w:rPr>
          <w:sz w:val="24"/>
          <w:szCs w:val="24"/>
        </w:rPr>
        <w:t>об</w:t>
      </w:r>
      <w:r w:rsidRPr="001778EC">
        <w:rPr>
          <w:sz w:val="24"/>
          <w:szCs w:val="24"/>
        </w:rPr>
        <w:t>ъ</w:t>
      </w:r>
      <w:r w:rsidRPr="001778EC">
        <w:rPr>
          <w:sz w:val="24"/>
          <w:szCs w:val="24"/>
        </w:rPr>
        <w:t>еме</w:t>
      </w:r>
      <w:proofErr w:type="gramEnd"/>
      <w:r w:rsidRPr="001778EC">
        <w:rPr>
          <w:sz w:val="24"/>
          <w:szCs w:val="24"/>
        </w:rPr>
        <w:t>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г) ликвидации Страхователя – юридического лица или смерти Страхователя – физического лица или предпринимателя без образования юридического лица, кроме случаев, предусмо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ренных действующим законодательством Российской Фед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рации;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proofErr w:type="spellStart"/>
      <w:r w:rsidRPr="001778EC">
        <w:rPr>
          <w:sz w:val="24"/>
          <w:szCs w:val="24"/>
        </w:rPr>
        <w:t>д</w:t>
      </w:r>
      <w:proofErr w:type="spellEnd"/>
      <w:r w:rsidRPr="001778EC">
        <w:rPr>
          <w:sz w:val="24"/>
          <w:szCs w:val="24"/>
        </w:rPr>
        <w:t>) ликвидации Страховщика в порядке, установленном законодательными актами Росси</w:t>
      </w:r>
      <w:r w:rsidRPr="001778EC">
        <w:rPr>
          <w:sz w:val="24"/>
          <w:szCs w:val="24"/>
        </w:rPr>
        <w:t>й</w:t>
      </w:r>
      <w:r w:rsidRPr="001778EC">
        <w:rPr>
          <w:sz w:val="24"/>
          <w:szCs w:val="24"/>
        </w:rPr>
        <w:t>ской Фед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рации;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е) принятия судом решения о признании договора страхования недействительным;</w:t>
      </w:r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ж) в иных случаях, предусмотренных законодательными актами Российской Федер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ции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Договор страхования может быть прекращен досрочно по требованию Страхователя или Страховщика, если это предусмотрено условиями договора страхования, а также по соглашению ст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рон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Согласно гражданскому законодательству Страхователь вправе отказаться от договора страхования в любое время, если к моменту отказа возможность наступления страхового сл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чая не отпала по о</w:t>
      </w:r>
      <w:r w:rsidRPr="001778EC">
        <w:rPr>
          <w:sz w:val="24"/>
          <w:szCs w:val="24"/>
        </w:rPr>
        <w:t>б</w:t>
      </w:r>
      <w:r w:rsidRPr="001778EC">
        <w:rPr>
          <w:sz w:val="24"/>
          <w:szCs w:val="24"/>
        </w:rPr>
        <w:t>стоятельствам иным, чем страховой случай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A8219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При досрочном отказе Страхователя от договора страхования уплаченная Страховщику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ховая премия не подлежит возврату, если договором не предусмотрено иное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Default="003D5CC6" w:rsidP="00A82190">
      <w:pPr>
        <w:widowControl/>
        <w:spacing w:after="60"/>
        <w:jc w:val="both"/>
        <w:rPr>
          <w:sz w:val="24"/>
          <w:szCs w:val="24"/>
        </w:rPr>
      </w:pP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Если договор страхования прекращается досрочно в связи с тем, что </w:t>
      </w:r>
      <w:proofErr w:type="gramStart"/>
      <w:r w:rsidRPr="001778EC">
        <w:rPr>
          <w:sz w:val="24"/>
          <w:szCs w:val="24"/>
        </w:rPr>
        <w:t>отпала возмо</w:t>
      </w:r>
      <w:r w:rsidRPr="001778EC">
        <w:rPr>
          <w:sz w:val="24"/>
          <w:szCs w:val="24"/>
        </w:rPr>
        <w:t>ж</w:t>
      </w:r>
      <w:r w:rsidRPr="001778EC">
        <w:rPr>
          <w:sz w:val="24"/>
          <w:szCs w:val="24"/>
        </w:rPr>
        <w:t>ность наступления страхового случая и существование страхового риска прекратилось</w:t>
      </w:r>
      <w:proofErr w:type="gramEnd"/>
      <w:r w:rsidRPr="001778EC">
        <w:rPr>
          <w:sz w:val="24"/>
          <w:szCs w:val="24"/>
        </w:rPr>
        <w:t xml:space="preserve"> по обсто</w:t>
      </w:r>
      <w:r w:rsidRPr="001778EC">
        <w:rPr>
          <w:sz w:val="24"/>
          <w:szCs w:val="24"/>
        </w:rPr>
        <w:t>я</w:t>
      </w:r>
      <w:r w:rsidRPr="001778EC">
        <w:rPr>
          <w:sz w:val="24"/>
          <w:szCs w:val="24"/>
        </w:rPr>
        <w:t>тельствам иным, чем страховой случай, в соответствии с гражданским законодательством Страхо</w:t>
      </w:r>
      <w:r w:rsidRPr="001778EC">
        <w:rPr>
          <w:sz w:val="24"/>
          <w:szCs w:val="24"/>
        </w:rPr>
        <w:t>в</w:t>
      </w:r>
      <w:r w:rsidRPr="001778EC">
        <w:rPr>
          <w:sz w:val="24"/>
          <w:szCs w:val="24"/>
        </w:rPr>
        <w:t>щик имеет право на часть страховой премии, пропорционально времени, в течение которого действовало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хование.</w:t>
      </w:r>
    </w:p>
    <w:p w:rsidR="00D92A24" w:rsidRPr="007E4A7D" w:rsidRDefault="00D92A24" w:rsidP="007E4A7D">
      <w:pPr>
        <w:jc w:val="both"/>
        <w:rPr>
          <w:iCs/>
          <w:color w:val="000000"/>
          <w:sz w:val="24"/>
          <w:szCs w:val="24"/>
        </w:rPr>
      </w:pPr>
      <w:r w:rsidRPr="007E4A7D">
        <w:rPr>
          <w:sz w:val="24"/>
          <w:szCs w:val="24"/>
        </w:rPr>
        <w:t xml:space="preserve">6.17. </w:t>
      </w:r>
      <w:proofErr w:type="gramStart"/>
      <w:r w:rsidRPr="007E4A7D">
        <w:rPr>
          <w:iCs/>
          <w:color w:val="000000"/>
          <w:sz w:val="24"/>
          <w:szCs w:val="24"/>
        </w:rPr>
        <w:t>В случае отказа Страхователя</w:t>
      </w:r>
      <w:r w:rsidR="007E4A7D">
        <w:rPr>
          <w:iCs/>
          <w:color w:val="000000"/>
          <w:sz w:val="24"/>
          <w:szCs w:val="24"/>
        </w:rPr>
        <w:t>, являющегося физическим лицом</w:t>
      </w:r>
      <w:r w:rsidRPr="007E4A7D">
        <w:rPr>
          <w:iCs/>
          <w:color w:val="000000"/>
          <w:sz w:val="24"/>
          <w:szCs w:val="24"/>
        </w:rPr>
        <w:t>, от Договора страхования в течение 5  рабочих дней со дня его заключения (независимо от момента уплаты страховой премии) при условии отсутствия событий, имеющих признаки страхового случая, произошедших в данном периоде, возврату подлежит:</w:t>
      </w:r>
      <w:proofErr w:type="gramEnd"/>
    </w:p>
    <w:p w:rsidR="00D92A24" w:rsidRPr="007E4A7D" w:rsidRDefault="00D92A24" w:rsidP="007E4A7D">
      <w:pPr>
        <w:jc w:val="both"/>
        <w:rPr>
          <w:iCs/>
          <w:color w:val="000000"/>
          <w:sz w:val="24"/>
          <w:szCs w:val="24"/>
        </w:rPr>
      </w:pPr>
      <w:r w:rsidRPr="007E4A7D">
        <w:rPr>
          <w:iCs/>
          <w:color w:val="000000"/>
          <w:sz w:val="24"/>
          <w:szCs w:val="24"/>
        </w:rPr>
        <w:t xml:space="preserve">- уплаченная страховая премия в полном объеме, если Страхователь отказался от Договора до даты возникновения обязательств  Страховщика по Договору </w:t>
      </w:r>
      <w:proofErr w:type="gramStart"/>
      <w:r w:rsidRPr="007E4A7D">
        <w:rPr>
          <w:iCs/>
          <w:color w:val="000000"/>
          <w:sz w:val="24"/>
          <w:szCs w:val="24"/>
        </w:rPr>
        <w:t xml:space="preserve">( </w:t>
      </w:r>
      <w:proofErr w:type="gramEnd"/>
      <w:r w:rsidRPr="007E4A7D">
        <w:rPr>
          <w:iCs/>
          <w:color w:val="000000"/>
          <w:sz w:val="24"/>
          <w:szCs w:val="24"/>
        </w:rPr>
        <w:t>далее - до даты начала действия страхования).</w:t>
      </w:r>
    </w:p>
    <w:p w:rsidR="00D92A24" w:rsidRPr="007E4A7D" w:rsidRDefault="00D92A24" w:rsidP="007E4A7D">
      <w:pPr>
        <w:jc w:val="both"/>
        <w:rPr>
          <w:iCs/>
          <w:color w:val="000000"/>
          <w:sz w:val="24"/>
          <w:szCs w:val="24"/>
        </w:rPr>
      </w:pPr>
      <w:r w:rsidRPr="007E4A7D">
        <w:rPr>
          <w:iCs/>
          <w:color w:val="000000"/>
          <w:sz w:val="24"/>
          <w:szCs w:val="24"/>
        </w:rPr>
        <w:t xml:space="preserve">-часть уплаченной страховой премии за </w:t>
      </w:r>
      <w:proofErr w:type="spellStart"/>
      <w:r w:rsidRPr="007E4A7D">
        <w:rPr>
          <w:iCs/>
          <w:color w:val="000000"/>
          <w:sz w:val="24"/>
          <w:szCs w:val="24"/>
        </w:rPr>
        <w:t>неистекший</w:t>
      </w:r>
      <w:proofErr w:type="spellEnd"/>
      <w:r w:rsidRPr="007E4A7D">
        <w:rPr>
          <w:iCs/>
          <w:color w:val="000000"/>
          <w:sz w:val="24"/>
          <w:szCs w:val="24"/>
        </w:rPr>
        <w:t xml:space="preserve"> срок действия Договора страхования, пропорционально сроку действия Договора, если Страхователь отказался от Договора после даты начала действия страхования. В </w:t>
      </w:r>
      <w:proofErr w:type="gramStart"/>
      <w:r w:rsidRPr="007E4A7D">
        <w:rPr>
          <w:iCs/>
          <w:color w:val="000000"/>
          <w:sz w:val="24"/>
          <w:szCs w:val="24"/>
        </w:rPr>
        <w:t>этом</w:t>
      </w:r>
      <w:proofErr w:type="gramEnd"/>
      <w:r w:rsidRPr="007E4A7D">
        <w:rPr>
          <w:iCs/>
          <w:color w:val="000000"/>
          <w:sz w:val="24"/>
          <w:szCs w:val="24"/>
        </w:rPr>
        <w:t xml:space="preserve"> случае 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</w:p>
    <w:p w:rsidR="00D92A24" w:rsidRPr="007E4A7D" w:rsidRDefault="00D92A24" w:rsidP="007E4A7D">
      <w:pPr>
        <w:jc w:val="both"/>
        <w:rPr>
          <w:iCs/>
          <w:color w:val="000000"/>
          <w:sz w:val="24"/>
          <w:szCs w:val="24"/>
        </w:rPr>
      </w:pPr>
      <w:r w:rsidRPr="007E4A7D">
        <w:rPr>
          <w:iCs/>
          <w:color w:val="000000"/>
          <w:sz w:val="24"/>
          <w:szCs w:val="24"/>
        </w:rPr>
        <w:t>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даты, установленной по соглашению сторон, но не позднее пяти рабочих дней со дня заключения Договора.</w:t>
      </w:r>
    </w:p>
    <w:p w:rsidR="00D92A24" w:rsidRPr="007E4A7D" w:rsidRDefault="00D92A24" w:rsidP="007E4A7D">
      <w:pPr>
        <w:jc w:val="both"/>
        <w:rPr>
          <w:iCs/>
          <w:color w:val="000000"/>
          <w:sz w:val="24"/>
          <w:szCs w:val="24"/>
        </w:rPr>
      </w:pPr>
      <w:r w:rsidRPr="007E4A7D">
        <w:rPr>
          <w:iCs/>
          <w:color w:val="000000"/>
          <w:sz w:val="24"/>
          <w:szCs w:val="24"/>
        </w:rPr>
        <w:t>Для целей реализации настоящего пункта возврат страховой премии (части страховой премии) осуществляется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Договора.</w:t>
      </w:r>
    </w:p>
    <w:p w:rsidR="00D92A24" w:rsidRPr="00D92A24" w:rsidRDefault="00D92A24" w:rsidP="007E4A7D">
      <w:pPr>
        <w:jc w:val="both"/>
        <w:rPr>
          <w:color w:val="000000"/>
          <w:sz w:val="24"/>
          <w:szCs w:val="24"/>
        </w:rPr>
      </w:pPr>
      <w:r w:rsidRPr="007E4A7D">
        <w:rPr>
          <w:iCs/>
          <w:color w:val="000000"/>
          <w:sz w:val="24"/>
          <w:szCs w:val="24"/>
        </w:rPr>
        <w:t xml:space="preserve">В </w:t>
      </w:r>
      <w:proofErr w:type="gramStart"/>
      <w:r w:rsidRPr="007E4A7D">
        <w:rPr>
          <w:iCs/>
          <w:color w:val="000000"/>
          <w:sz w:val="24"/>
          <w:szCs w:val="24"/>
        </w:rPr>
        <w:t>случае</w:t>
      </w:r>
      <w:proofErr w:type="gramEnd"/>
      <w:r w:rsidRPr="007E4A7D">
        <w:rPr>
          <w:iCs/>
          <w:color w:val="000000"/>
          <w:sz w:val="24"/>
          <w:szCs w:val="24"/>
        </w:rPr>
        <w:t xml:space="preserve"> противоречия положений настоящего пункта Правил иным положениям настоящих Правил, положения настоящего пункта имеют преимущественную силу.</w:t>
      </w:r>
    </w:p>
    <w:p w:rsidR="005536DD" w:rsidRPr="005536DD" w:rsidRDefault="00D92A24" w:rsidP="005536D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536DD" w:rsidRPr="005536DD">
        <w:rPr>
          <w:sz w:val="24"/>
          <w:szCs w:val="24"/>
        </w:rPr>
        <w:t>.1</w:t>
      </w:r>
      <w:r>
        <w:rPr>
          <w:sz w:val="24"/>
          <w:szCs w:val="24"/>
        </w:rPr>
        <w:t>8</w:t>
      </w:r>
      <w:r w:rsidR="005536DD" w:rsidRPr="005536DD">
        <w:rPr>
          <w:sz w:val="24"/>
          <w:szCs w:val="24"/>
        </w:rPr>
        <w:t xml:space="preserve">. </w:t>
      </w:r>
      <w:proofErr w:type="gramStart"/>
      <w:r w:rsidR="005536DD" w:rsidRPr="005536DD">
        <w:rPr>
          <w:sz w:val="24"/>
          <w:szCs w:val="24"/>
        </w:rPr>
        <w:t xml:space="preserve">Заключая Договор страхования на основании настоящих Правил, Страхователь подтверждает свое согласие с тем, что Страховщик в течение срока действия Договора страхования и после его прекращения в течение 10 (десяти) лет может осуществлять обработку </w:t>
      </w:r>
      <w:r w:rsidR="005536DD" w:rsidRPr="005536DD">
        <w:rPr>
          <w:sz w:val="24"/>
          <w:szCs w:val="24"/>
        </w:rPr>
        <w:lastRenderedPageBreak/>
        <w:t>указанных в нем персональных данных физических лиц в целях исполнения договора страхования, в статистических и аналитических целях и в целях исполнения требований, установленных нормативными актами Российской Федерации</w:t>
      </w:r>
      <w:proofErr w:type="gramEnd"/>
      <w:r w:rsidR="005536DD" w:rsidRPr="005536DD">
        <w:rPr>
          <w:sz w:val="24"/>
          <w:szCs w:val="24"/>
        </w:rPr>
        <w:t xml:space="preserve">. </w:t>
      </w:r>
    </w:p>
    <w:p w:rsidR="005536DD" w:rsidRPr="005536DD" w:rsidRDefault="005536DD" w:rsidP="005536DD">
      <w:pPr>
        <w:pStyle w:val="ac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36DD">
        <w:rPr>
          <w:rFonts w:ascii="Times New Roman" w:hAnsi="Times New Roman" w:cs="Times New Roman"/>
          <w:color w:val="auto"/>
          <w:sz w:val="24"/>
          <w:szCs w:val="24"/>
        </w:rPr>
        <w:t xml:space="preserve">Заключая Договор страхования на основании настоящих Правил, Страхователь также подтверждает согласие на информирование о других страховых продуктах и услугах, а также об условиях перезаключения Договора страхования со Страховщиком. </w:t>
      </w:r>
      <w:proofErr w:type="gramStart"/>
      <w:r w:rsidRPr="005536DD">
        <w:rPr>
          <w:rFonts w:ascii="Times New Roman" w:hAnsi="Times New Roman" w:cs="Times New Roman"/>
          <w:color w:val="auto"/>
          <w:sz w:val="24"/>
          <w:szCs w:val="24"/>
        </w:rPr>
        <w:t>Для осуществления вышеуказанных целей Страховщик имеет право передавать персональные данные, ставшие ему известными в связи с заключением и исполнением Договора страхования, третьим лицам, с которыми у Страховщика заключены соответствующие соглашения, обеспечивающим надежное хранение и предотвращение незаконного разглашения (конфиденциальность) персональных данных.</w:t>
      </w:r>
      <w:proofErr w:type="gramEnd"/>
    </w:p>
    <w:p w:rsidR="005536DD" w:rsidRPr="005536DD" w:rsidRDefault="005536DD" w:rsidP="005536DD">
      <w:pPr>
        <w:jc w:val="both"/>
        <w:rPr>
          <w:sz w:val="24"/>
          <w:szCs w:val="24"/>
        </w:rPr>
      </w:pPr>
      <w:r w:rsidRPr="005536DD">
        <w:rPr>
          <w:sz w:val="24"/>
          <w:szCs w:val="24"/>
        </w:rPr>
        <w:t>Страховщик обязуется обеспечивать сохранность и неразглашение персональных данных Страхователя в иных целях, чем те, которые предусмотрены настоящим пунктом. Согласие на обработку персональных данных может быть отозвано субъектом персональных данных полностью или в части информирования о других страховых продуктах и услугах путем направления письменного заявления Страховщику способом, позволяющим достоверно установить дату получения данного заявления Страховщиком.</w:t>
      </w:r>
    </w:p>
    <w:p w:rsidR="005536DD" w:rsidRPr="005536DD" w:rsidRDefault="005536DD" w:rsidP="005536DD">
      <w:pPr>
        <w:jc w:val="both"/>
        <w:rPr>
          <w:sz w:val="24"/>
          <w:szCs w:val="24"/>
        </w:rPr>
      </w:pPr>
      <w:r w:rsidRPr="005536DD">
        <w:rPr>
          <w:sz w:val="24"/>
          <w:szCs w:val="24"/>
        </w:rPr>
        <w:t xml:space="preserve">В </w:t>
      </w:r>
      <w:proofErr w:type="gramStart"/>
      <w:r w:rsidRPr="005536DD">
        <w:rPr>
          <w:sz w:val="24"/>
          <w:szCs w:val="24"/>
        </w:rPr>
        <w:t>случае</w:t>
      </w:r>
      <w:proofErr w:type="gramEnd"/>
      <w:r w:rsidRPr="005536DD">
        <w:rPr>
          <w:sz w:val="24"/>
          <w:szCs w:val="24"/>
        </w:rPr>
        <w:t xml:space="preserve"> полного отзыва субъектом (Страхователем) персональных данных своего согласия на обработку персональных данных действие Договора страхования прекращается.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данных. В </w:t>
      </w:r>
      <w:proofErr w:type="gramStart"/>
      <w:r w:rsidRPr="005536DD">
        <w:rPr>
          <w:sz w:val="24"/>
          <w:szCs w:val="24"/>
        </w:rPr>
        <w:t>этом</w:t>
      </w:r>
      <w:proofErr w:type="gramEnd"/>
      <w:r w:rsidRPr="005536DD">
        <w:rPr>
          <w:sz w:val="24"/>
          <w:szCs w:val="24"/>
        </w:rPr>
        <w:t xml:space="preserve"> случае Страховщик обязуется уничтожить такие персональные данные в сроки, установленные действующим законодательством Российской Федерации.</w:t>
      </w:r>
    </w:p>
    <w:p w:rsidR="005536DD" w:rsidRPr="005536DD" w:rsidRDefault="005536DD" w:rsidP="005536DD">
      <w:pPr>
        <w:widowControl/>
        <w:spacing w:after="60"/>
        <w:jc w:val="both"/>
        <w:rPr>
          <w:sz w:val="24"/>
          <w:szCs w:val="24"/>
        </w:rPr>
      </w:pPr>
    </w:p>
    <w:p w:rsidR="003D5CC6" w:rsidRPr="001778EC" w:rsidRDefault="003D5CC6" w:rsidP="003D5CC6">
      <w:pPr>
        <w:widowControl/>
        <w:spacing w:after="60"/>
        <w:ind w:firstLine="284"/>
        <w:jc w:val="both"/>
        <w:rPr>
          <w:sz w:val="24"/>
          <w:szCs w:val="24"/>
        </w:rPr>
      </w:pPr>
    </w:p>
    <w:p w:rsidR="003D5CC6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10" w:name="_Toc412651795"/>
      <w:r w:rsidRPr="001778EC">
        <w:rPr>
          <w:rFonts w:ascii="Times New Roman" w:hAnsi="Times New Roman" w:cs="Times New Roman"/>
          <w:kern w:val="0"/>
          <w:sz w:val="24"/>
          <w:szCs w:val="24"/>
        </w:rPr>
        <w:t>VII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>ИЗМЕНЕНИЕ СТЕПЕНИ РИСКА</w:t>
      </w:r>
      <w:bookmarkEnd w:id="10"/>
    </w:p>
    <w:p w:rsidR="0073415B" w:rsidRPr="0073415B" w:rsidRDefault="0073415B" w:rsidP="0073415B"/>
    <w:p w:rsidR="003D5CC6" w:rsidRPr="001778EC" w:rsidRDefault="003D5CC6" w:rsidP="00975747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proofErr w:type="gramStart"/>
      <w:r w:rsidRPr="001778EC">
        <w:rPr>
          <w:sz w:val="24"/>
          <w:szCs w:val="24"/>
        </w:rPr>
        <w:t>В период действия договора страхования Страхователь обязан незамедлительно соо</w:t>
      </w:r>
      <w:r w:rsidRPr="001778EC">
        <w:rPr>
          <w:sz w:val="24"/>
          <w:szCs w:val="24"/>
        </w:rPr>
        <w:t>б</w:t>
      </w:r>
      <w:r w:rsidRPr="001778EC">
        <w:rPr>
          <w:sz w:val="24"/>
          <w:szCs w:val="24"/>
        </w:rPr>
        <w:t>щить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ховщику о ставших ему известными значительных изменениях в обстоятельствах, сообщенных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ховщику при заключении договора, если эти изменения могут существенно повлиять на увеличение страхового риска (изменение обстоятельств признается существе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ным, когда они изменились настол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ко, что, если бы стороны могли это разумно предвидеть, договор вообще не был бы ими заключен или был бы заключен</w:t>
      </w:r>
      <w:proofErr w:type="gramEnd"/>
      <w:r w:rsidRPr="001778EC">
        <w:rPr>
          <w:sz w:val="24"/>
          <w:szCs w:val="24"/>
        </w:rPr>
        <w:t xml:space="preserve"> на значительно отл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чающихся условиях)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Pr="001778EC" w:rsidRDefault="003D5CC6" w:rsidP="00975747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Значительными, во всяком случае, но не исключительно, признаются следующие измен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 xml:space="preserve">ния: </w:t>
      </w:r>
      <w:r w:rsidRPr="001778EC">
        <w:rPr>
          <w:iCs/>
          <w:sz w:val="24"/>
          <w:szCs w:val="24"/>
        </w:rPr>
        <w:t>увеличение объема обязательств по договору, контракту, обязательству и т</w:t>
      </w:r>
      <w:smartTag w:uri="urn:schemas-microsoft-com:office:smarttags" w:element="PersonName">
        <w:r w:rsidRPr="001778EC">
          <w:rPr>
            <w:iCs/>
            <w:sz w:val="24"/>
            <w:szCs w:val="24"/>
          </w:rPr>
          <w:t>.</w:t>
        </w:r>
      </w:smartTag>
      <w:r w:rsidRPr="001778EC">
        <w:rPr>
          <w:iCs/>
          <w:sz w:val="24"/>
          <w:szCs w:val="24"/>
        </w:rPr>
        <w:t>п</w:t>
      </w:r>
      <w:smartTag w:uri="urn:schemas-microsoft-com:office:smarttags" w:element="PersonName">
        <w:r w:rsidRPr="001778EC">
          <w:rPr>
            <w:iCs/>
            <w:sz w:val="24"/>
            <w:szCs w:val="24"/>
          </w:rPr>
          <w:t>.</w:t>
        </w:r>
      </w:smartTag>
      <w:r w:rsidRPr="001778EC">
        <w:rPr>
          <w:iCs/>
          <w:sz w:val="24"/>
          <w:szCs w:val="24"/>
        </w:rPr>
        <w:t>;  появление новых лиц на стороне Страхователя как стороны в ином обязательстве, чем договор страхов</w:t>
      </w:r>
      <w:r w:rsidRPr="001778EC">
        <w:rPr>
          <w:iCs/>
          <w:sz w:val="24"/>
          <w:szCs w:val="24"/>
        </w:rPr>
        <w:t>а</w:t>
      </w:r>
      <w:r w:rsidRPr="001778EC">
        <w:rPr>
          <w:iCs/>
          <w:sz w:val="24"/>
          <w:szCs w:val="24"/>
        </w:rPr>
        <w:t xml:space="preserve">ния; </w:t>
      </w:r>
      <w:proofErr w:type="gramStart"/>
      <w:r w:rsidRPr="001778EC">
        <w:rPr>
          <w:iCs/>
          <w:sz w:val="24"/>
          <w:szCs w:val="24"/>
        </w:rPr>
        <w:t>получение отказа/отсрочки (письменно и/или устно) от Контрагента исполнить свои обязательства по договору, контракту, обязательству и т</w:t>
      </w:r>
      <w:smartTag w:uri="urn:schemas-microsoft-com:office:smarttags" w:element="PersonName">
        <w:r w:rsidRPr="001778EC">
          <w:rPr>
            <w:iCs/>
            <w:sz w:val="24"/>
            <w:szCs w:val="24"/>
          </w:rPr>
          <w:t>.</w:t>
        </w:r>
      </w:smartTag>
      <w:r w:rsidRPr="001778EC">
        <w:rPr>
          <w:iCs/>
          <w:sz w:val="24"/>
          <w:szCs w:val="24"/>
        </w:rPr>
        <w:t>п</w:t>
      </w:r>
      <w:smartTag w:uri="urn:schemas-microsoft-com:office:smarttags" w:element="PersonName">
        <w:r w:rsidRPr="001778EC">
          <w:rPr>
            <w:iCs/>
            <w:sz w:val="24"/>
            <w:szCs w:val="24"/>
          </w:rPr>
          <w:t>.</w:t>
        </w:r>
      </w:smartTag>
      <w:r w:rsidRPr="001778EC">
        <w:rPr>
          <w:iCs/>
          <w:sz w:val="24"/>
          <w:szCs w:val="24"/>
        </w:rPr>
        <w:t>; получение Страхователем уведо</w:t>
      </w:r>
      <w:r w:rsidRPr="001778EC">
        <w:rPr>
          <w:iCs/>
          <w:sz w:val="24"/>
          <w:szCs w:val="24"/>
        </w:rPr>
        <w:t>м</w:t>
      </w:r>
      <w:r w:rsidRPr="001778EC">
        <w:rPr>
          <w:iCs/>
          <w:sz w:val="24"/>
          <w:szCs w:val="24"/>
        </w:rPr>
        <w:t>ления от арбитражного (временного) и/или из средств массовой информации уведомления о введении процедуры наблюдения или</w:t>
      </w:r>
      <w:r w:rsidRPr="001778EC">
        <w:rPr>
          <w:sz w:val="24"/>
          <w:szCs w:val="24"/>
        </w:rPr>
        <w:t xml:space="preserve"> введении финансового оздоро</w:t>
      </w:r>
      <w:r w:rsidRPr="001778EC">
        <w:rPr>
          <w:sz w:val="24"/>
          <w:szCs w:val="24"/>
        </w:rPr>
        <w:t>в</w:t>
      </w:r>
      <w:r w:rsidRPr="001778EC">
        <w:rPr>
          <w:sz w:val="24"/>
          <w:szCs w:val="24"/>
        </w:rPr>
        <w:t>ления или введении внешнего управления у конт</w:t>
      </w:r>
      <w:r w:rsidRPr="001778EC">
        <w:rPr>
          <w:sz w:val="24"/>
          <w:szCs w:val="24"/>
        </w:rPr>
        <w:t>р</w:t>
      </w:r>
      <w:r w:rsidRPr="001778EC">
        <w:rPr>
          <w:sz w:val="24"/>
          <w:szCs w:val="24"/>
        </w:rPr>
        <w:t>агента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proofErr w:type="gramEnd"/>
    </w:p>
    <w:p w:rsidR="003D5CC6" w:rsidRPr="001778EC" w:rsidRDefault="003D5CC6" w:rsidP="00975747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После получения информации об увеличении страхового риска Страховщик вправе потреб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вать изменения условий договора страхования или уплаты дополнительной страховой премии сора</w:t>
      </w:r>
      <w:r w:rsidRPr="001778EC">
        <w:rPr>
          <w:sz w:val="24"/>
          <w:szCs w:val="24"/>
        </w:rPr>
        <w:t>з</w:t>
      </w:r>
      <w:r w:rsidRPr="001778EC">
        <w:rPr>
          <w:sz w:val="24"/>
          <w:szCs w:val="24"/>
        </w:rPr>
        <w:t>мерно увеличению риска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975747">
      <w:pPr>
        <w:widowControl/>
        <w:spacing w:after="60"/>
        <w:jc w:val="both"/>
        <w:rPr>
          <w:strike/>
          <w:sz w:val="24"/>
          <w:szCs w:val="24"/>
        </w:rPr>
      </w:pPr>
      <w:r w:rsidRPr="001778EC">
        <w:rPr>
          <w:sz w:val="24"/>
          <w:szCs w:val="24"/>
        </w:rPr>
        <w:t>Если Страхователь возражает против изменения условий договора страхования или допл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ты страховой премии, Страховщик вправе потребовать расторжения договора в порядке, пр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дусмотренном гражданским законодательством Российской Федерации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Pr="001778EC" w:rsidRDefault="003D5CC6" w:rsidP="00975747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 </w:t>
      </w:r>
      <w:proofErr w:type="gramStart"/>
      <w:r w:rsidRPr="001778EC">
        <w:rPr>
          <w:sz w:val="24"/>
          <w:szCs w:val="24"/>
        </w:rPr>
        <w:t>случае</w:t>
      </w:r>
      <w:proofErr w:type="gramEnd"/>
      <w:r w:rsidRPr="001778EC">
        <w:rPr>
          <w:sz w:val="24"/>
          <w:szCs w:val="24"/>
        </w:rPr>
        <w:t>, если Страхователь не сообщит Страховщику о значительных изменениях в обстоятельствах, сообщенных при заключении договора, последний вправе потребовать расто</w:t>
      </w:r>
      <w:r w:rsidRPr="001778EC">
        <w:rPr>
          <w:sz w:val="24"/>
          <w:szCs w:val="24"/>
        </w:rPr>
        <w:t>р</w:t>
      </w:r>
      <w:r w:rsidRPr="001778EC">
        <w:rPr>
          <w:sz w:val="24"/>
          <w:szCs w:val="24"/>
        </w:rPr>
        <w:t>жения договора и возмещения убытков, причиненных расторжением договора согласно Гражданскому Кодексу Росси</w:t>
      </w:r>
      <w:r w:rsidRPr="001778EC">
        <w:rPr>
          <w:sz w:val="24"/>
          <w:szCs w:val="24"/>
        </w:rPr>
        <w:t>й</w:t>
      </w:r>
      <w:r w:rsidRPr="001778EC">
        <w:rPr>
          <w:sz w:val="24"/>
          <w:szCs w:val="24"/>
        </w:rPr>
        <w:t>ской Федерации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975747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lastRenderedPageBreak/>
        <w:t>Страховщик не вправе требовать расторжения договора страхования, если обстоятельства, влек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щие увеличение страхового риска, уже отпали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3D5CC6">
      <w:pPr>
        <w:widowControl/>
        <w:spacing w:after="60"/>
        <w:ind w:firstLine="284"/>
        <w:jc w:val="both"/>
        <w:rPr>
          <w:sz w:val="24"/>
          <w:szCs w:val="24"/>
        </w:rPr>
      </w:pPr>
    </w:p>
    <w:p w:rsidR="003D5CC6" w:rsidRPr="0073415B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11" w:name="_Toc412651796"/>
      <w:r w:rsidRPr="001778EC">
        <w:rPr>
          <w:rFonts w:ascii="Times New Roman" w:hAnsi="Times New Roman" w:cs="Times New Roman"/>
          <w:kern w:val="0"/>
          <w:sz w:val="24"/>
          <w:szCs w:val="24"/>
        </w:rPr>
        <w:t>VIII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3415B">
        <w:rPr>
          <w:rFonts w:ascii="Times New Roman" w:hAnsi="Times New Roman" w:cs="Times New Roman"/>
          <w:kern w:val="0"/>
          <w:sz w:val="24"/>
          <w:szCs w:val="24"/>
        </w:rPr>
        <w:t>ПРАВА И ОБЯЗАННОСТИ СТОРОН</w:t>
      </w:r>
      <w:smartTag w:uri="urn:schemas-microsoft-com:office:smarttags" w:element="PersonName">
        <w:r w:rsidRPr="0073415B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73415B">
        <w:rPr>
          <w:rFonts w:ascii="Times New Roman" w:hAnsi="Times New Roman" w:cs="Times New Roman"/>
          <w:kern w:val="0"/>
          <w:sz w:val="24"/>
          <w:szCs w:val="24"/>
        </w:rPr>
        <w:t xml:space="preserve"> ОБЯЗАННОСТИ СТОРОН ПРИ НАСТУПЛЕНИИ СТРАХ</w:t>
      </w:r>
      <w:r w:rsidRPr="0073415B"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73415B">
        <w:rPr>
          <w:rFonts w:ascii="Times New Roman" w:hAnsi="Times New Roman" w:cs="Times New Roman"/>
          <w:kern w:val="0"/>
          <w:sz w:val="24"/>
          <w:szCs w:val="24"/>
        </w:rPr>
        <w:t>ВОГО СЛУЧАЯ</w:t>
      </w:r>
      <w:bookmarkEnd w:id="11"/>
    </w:p>
    <w:p w:rsidR="0073415B" w:rsidRPr="0073415B" w:rsidRDefault="0073415B" w:rsidP="0073415B"/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Страховщик вправе: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а) проводить, самостоятельно или посредством специализированной организации, экспе</w:t>
      </w:r>
      <w:r w:rsidRPr="001778EC">
        <w:rPr>
          <w:sz w:val="24"/>
          <w:szCs w:val="24"/>
        </w:rPr>
        <w:t>р</w:t>
      </w:r>
      <w:r w:rsidRPr="001778EC">
        <w:rPr>
          <w:sz w:val="24"/>
          <w:szCs w:val="24"/>
        </w:rPr>
        <w:t>тизу объектов, документов и т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п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, указанных в заявлении на страхование, знакомиться с особенностями и услови</w:t>
      </w:r>
      <w:r w:rsidRPr="001778EC">
        <w:rPr>
          <w:sz w:val="24"/>
          <w:szCs w:val="24"/>
        </w:rPr>
        <w:t>я</w:t>
      </w:r>
      <w:r w:rsidRPr="001778EC">
        <w:rPr>
          <w:sz w:val="24"/>
          <w:szCs w:val="24"/>
        </w:rPr>
        <w:t>ми осуществления предпринимательской деятельности Страхователя, соответствующей документац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ей;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proofErr w:type="gramStart"/>
      <w:r w:rsidRPr="001778EC">
        <w:rPr>
          <w:sz w:val="24"/>
          <w:szCs w:val="24"/>
        </w:rPr>
        <w:t>б) запрашивать у Страхователя и компетентных органов информацию, необходимую для установления факта страхового случая или размера подлежащего выплате страхового возмещения, а также сам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стоятельно выяснять причины и обстоятельства наступления страхового случая, проводить экспертизу наступления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вого случая;</w:t>
      </w:r>
      <w:proofErr w:type="gramEnd"/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в) давать указания Страхователю о совершении необходимых действий в связи со страховым случ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ем;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г) назначать или нанимать экспертов, специалистов для урегулирования убытков по наст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пившему событию;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proofErr w:type="spellStart"/>
      <w:r w:rsidRPr="001778EC">
        <w:rPr>
          <w:sz w:val="24"/>
          <w:szCs w:val="24"/>
        </w:rPr>
        <w:t>д</w:t>
      </w:r>
      <w:proofErr w:type="spellEnd"/>
      <w:r w:rsidRPr="001778EC">
        <w:rPr>
          <w:sz w:val="24"/>
          <w:szCs w:val="24"/>
        </w:rPr>
        <w:t>) проводить совместные со Страхователем расследования, экспертные проверки факта наступл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ния страхового случая и размера причинения ущерба;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е) требовать изменения условий договора страхования и уплаты дополнительной страховой премии при увеличении степени риска соразмерно такому увеличению;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ж) иные права, специально предусмотренные договором страхования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Страховщик обязан: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proofErr w:type="gramStart"/>
      <w:r w:rsidRPr="001778EC">
        <w:rPr>
          <w:sz w:val="24"/>
          <w:szCs w:val="24"/>
        </w:rPr>
        <w:t>а) в случае проведения Страхователем мероприятий, уменьшивших риск наступления страхового случая и размер возможного ущерба, перезаключить по заявлению Страхователя договор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ния с учетом этих обязательств;</w:t>
      </w:r>
      <w:proofErr w:type="gramEnd"/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б) при наступлении страхового случая произвести страховую выплату в установленный д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говором страхования срок;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в) возместить расходы, произведенные Страхователем при наступлении страхового случая в целях пр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дотвращения или уменьшения ущерба;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г) не разглашать сведения о Страхователе и его имущественном положении, кроме случаев, когда требование о предоставлении информации предусмотрено законодательными актами Российской Ф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дерации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Страхователь вправе: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а) требовать от Страховщика перезаключения договора страхования при проведении меропри</w:t>
      </w:r>
      <w:r w:rsidRPr="001778EC">
        <w:rPr>
          <w:sz w:val="24"/>
          <w:szCs w:val="24"/>
        </w:rPr>
        <w:t>я</w:t>
      </w:r>
      <w:r w:rsidRPr="001778EC">
        <w:rPr>
          <w:sz w:val="24"/>
          <w:szCs w:val="24"/>
        </w:rPr>
        <w:t>тий, существенно уменьшающих степень риска;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б) в период действия договора страхования увеличить страховую сумму (лимиты ответс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венности) путем заключения дополнительного соглашения к договору страхования с уплатой дополнител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ной страховой премии;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proofErr w:type="gramStart"/>
      <w:r w:rsidRPr="001778EC">
        <w:rPr>
          <w:sz w:val="24"/>
          <w:szCs w:val="24"/>
        </w:rPr>
        <w:t>в) требовать от Страховщика согласования назначения экспертов, и других лиц для урег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лирования убытков в связи со страховым случаем, а при необходимости приглашать иных экспертов и специалистов, при этом расходы по оплате вознаграждения таким экспертам и специалистам за оказанные услуги несут Страхователь и Страховщик в равных долях, если договором страхования не пред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смотрено иное;</w:t>
      </w:r>
      <w:proofErr w:type="gramEnd"/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г) отказаться от договора страхования в </w:t>
      </w:r>
      <w:proofErr w:type="gramStart"/>
      <w:r w:rsidRPr="001778EC">
        <w:rPr>
          <w:sz w:val="24"/>
          <w:szCs w:val="24"/>
        </w:rPr>
        <w:t>соответствии</w:t>
      </w:r>
      <w:proofErr w:type="gramEnd"/>
      <w:r w:rsidRPr="001778EC">
        <w:rPr>
          <w:sz w:val="24"/>
          <w:szCs w:val="24"/>
        </w:rPr>
        <w:t xml:space="preserve"> с условиями настоящих Правил о до</w:t>
      </w:r>
      <w:r w:rsidRPr="001778EC">
        <w:rPr>
          <w:sz w:val="24"/>
          <w:szCs w:val="24"/>
        </w:rPr>
        <w:t>с</w:t>
      </w:r>
      <w:r w:rsidRPr="001778EC">
        <w:rPr>
          <w:sz w:val="24"/>
          <w:szCs w:val="24"/>
        </w:rPr>
        <w:t>рочном расторжении договора по инициативе Страхователя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Страхователь обязан: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proofErr w:type="gramStart"/>
      <w:r w:rsidRPr="001778EC">
        <w:rPr>
          <w:sz w:val="24"/>
          <w:szCs w:val="24"/>
        </w:rPr>
        <w:lastRenderedPageBreak/>
        <w:t>а) своевременно уплатить страховую премию;</w:t>
      </w:r>
      <w:proofErr w:type="gramEnd"/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б) при заключении договора страхования сообщить Страховщику обо всех известных ему обстоятельствах, имеющих значение для оценки страхового риска, а также обо всех заключенных или заключаемых договорах страхования в отношении данного предмета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вания;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в) принимать необходимые меры по предотвращению и уменьшению ущерба при насту</w:t>
      </w:r>
      <w:r w:rsidRPr="001778EC">
        <w:rPr>
          <w:sz w:val="24"/>
          <w:szCs w:val="24"/>
        </w:rPr>
        <w:t>п</w:t>
      </w:r>
      <w:r w:rsidRPr="001778EC">
        <w:rPr>
          <w:sz w:val="24"/>
          <w:szCs w:val="24"/>
        </w:rPr>
        <w:t>лении страхового случая и сообщать Страховщику о страховом событии в сроки, установле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ные договором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вания, с последующим письменным подтверждением факта и размера убытка; в надл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жащих случаях немедленно извещать соответствующие компетентные органы о событиях, повлекших возни</w:t>
      </w:r>
      <w:r w:rsidRPr="001778EC">
        <w:rPr>
          <w:sz w:val="24"/>
          <w:szCs w:val="24"/>
        </w:rPr>
        <w:t>к</w:t>
      </w:r>
      <w:r w:rsidRPr="001778EC">
        <w:rPr>
          <w:sz w:val="24"/>
          <w:szCs w:val="24"/>
        </w:rPr>
        <w:t>новение ущерба;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г) за свой счет принимать все необходимые и разумные меры предосторожности и собл</w:t>
      </w:r>
      <w:r w:rsidRPr="001778EC">
        <w:rPr>
          <w:sz w:val="24"/>
          <w:szCs w:val="24"/>
        </w:rPr>
        <w:t>ю</w:t>
      </w:r>
      <w:r w:rsidRPr="001778EC">
        <w:rPr>
          <w:sz w:val="24"/>
          <w:szCs w:val="24"/>
        </w:rPr>
        <w:t>дать все разумные рекомендации Страховщика по предотвращению убытков, а также треб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вания законодательс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ва;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proofErr w:type="spellStart"/>
      <w:r w:rsidRPr="001778EC">
        <w:rPr>
          <w:sz w:val="24"/>
          <w:szCs w:val="24"/>
        </w:rPr>
        <w:t>д</w:t>
      </w:r>
      <w:proofErr w:type="spellEnd"/>
      <w:r w:rsidRPr="001778EC">
        <w:rPr>
          <w:sz w:val="24"/>
          <w:szCs w:val="24"/>
        </w:rPr>
        <w:t>) незамедлительно извещать Страховщика о каждом существенном изменении в степени риска страхования по договору и за свой счет принимать все дополнительные меры предосторожности, необход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мые в сложившейся обстановке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Обязанности Страхователя при наступлении события, имеющего признаки страхового случая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После того как Страхователю стало известно о наступлении </w:t>
      </w:r>
      <w:r w:rsidR="002746BA" w:rsidRPr="0069004E">
        <w:rPr>
          <w:sz w:val="24"/>
          <w:szCs w:val="24"/>
        </w:rPr>
        <w:t>события, имеющего признаки страхового случая</w:t>
      </w:r>
      <w:r w:rsidRPr="001778EC">
        <w:rPr>
          <w:sz w:val="24"/>
          <w:szCs w:val="24"/>
        </w:rPr>
        <w:t>, он обязан н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замедлительно, но в любом случае не позднее 3-х дней (за исключением выходных и праздничных дней), уведомить об этом Страховщика или его представителя, указанным в договоре страхования сп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собом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6</w:t>
        </w:r>
      </w:smartTag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наступлении страхового случая, предусмотренного договором страхования,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хователь обязан принять разумные и доступные в сложившихся обстоятельствах меры для уменьшения возмо</w:t>
      </w:r>
      <w:r w:rsidRPr="001778EC">
        <w:rPr>
          <w:sz w:val="24"/>
          <w:szCs w:val="24"/>
        </w:rPr>
        <w:t>ж</w:t>
      </w:r>
      <w:r w:rsidRPr="001778EC">
        <w:rPr>
          <w:sz w:val="24"/>
          <w:szCs w:val="24"/>
        </w:rPr>
        <w:t>ных убытков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Расходы по уменьшению убытков, подлежащих возмещению Страховщиком, если они были необх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димы или были произведены для выполнения указаний Страховщика, должны быть возмещены Страховщиком, даже если соответствующие меры оказались бе</w:t>
      </w:r>
      <w:r w:rsidRPr="001778EC">
        <w:rPr>
          <w:sz w:val="24"/>
          <w:szCs w:val="24"/>
        </w:rPr>
        <w:t>з</w:t>
      </w:r>
      <w:r w:rsidRPr="001778EC">
        <w:rPr>
          <w:sz w:val="24"/>
          <w:szCs w:val="24"/>
        </w:rPr>
        <w:t>успешными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D756D4" w:rsidRPr="00A734C1" w:rsidRDefault="003D5CC6" w:rsidP="00447A73">
      <w:pPr>
        <w:spacing w:after="60"/>
        <w:jc w:val="both"/>
        <w:rPr>
          <w:sz w:val="24"/>
          <w:szCs w:val="24"/>
        </w:rPr>
      </w:pPr>
      <w:r w:rsidRPr="004A41F4">
        <w:rPr>
          <w:sz w:val="24"/>
          <w:szCs w:val="24"/>
        </w:rPr>
        <w:t>Если договором страхования не предусмотрено иное, указанные расходы возмещаются пропорци</w:t>
      </w:r>
      <w:r w:rsidRPr="004A41F4">
        <w:rPr>
          <w:sz w:val="24"/>
          <w:szCs w:val="24"/>
        </w:rPr>
        <w:t>о</w:t>
      </w:r>
      <w:r w:rsidRPr="004A41F4">
        <w:rPr>
          <w:sz w:val="24"/>
          <w:szCs w:val="24"/>
        </w:rPr>
        <w:t>нально отношению страховой суммы к страховой стоимости, независимо от того, что вместе с возмещением других убытков они могут превысить стр</w:t>
      </w:r>
      <w:r w:rsidRPr="004A41F4">
        <w:rPr>
          <w:sz w:val="24"/>
          <w:szCs w:val="24"/>
        </w:rPr>
        <w:t>а</w:t>
      </w:r>
      <w:r w:rsidRPr="004A41F4">
        <w:rPr>
          <w:sz w:val="24"/>
          <w:szCs w:val="24"/>
        </w:rPr>
        <w:t>ховую сумму, но не менее чем в размере, предусмотренном законодательством</w:t>
      </w:r>
      <w:smartTag w:uri="urn:schemas-microsoft-com:office:smarttags" w:element="PersonName">
        <w:r w:rsidRPr="004A41F4">
          <w:rPr>
            <w:sz w:val="24"/>
            <w:szCs w:val="24"/>
          </w:rPr>
          <w:t>.</w:t>
        </w:r>
      </w:smartTag>
      <w:r w:rsidR="00A734C1" w:rsidRPr="00A734C1">
        <w:rPr>
          <w:sz w:val="24"/>
          <w:szCs w:val="24"/>
        </w:rPr>
        <w:t xml:space="preserve"> </w:t>
      </w:r>
      <w:r w:rsidR="00A734C1">
        <w:rPr>
          <w:sz w:val="24"/>
          <w:szCs w:val="24"/>
        </w:rPr>
        <w:t xml:space="preserve"> 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Страховщик освобождается от возмещения убытков, возникших вследствие того, что Страхователь умышленно не принял разумных и доступных ему мер, чтобы уменьшить во</w:t>
      </w:r>
      <w:r w:rsidRPr="001778EC">
        <w:rPr>
          <w:sz w:val="24"/>
          <w:szCs w:val="24"/>
        </w:rPr>
        <w:t>з</w:t>
      </w:r>
      <w:r w:rsidRPr="001778EC">
        <w:rPr>
          <w:sz w:val="24"/>
          <w:szCs w:val="24"/>
        </w:rPr>
        <w:t>можные убытки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447A73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наступлении страхового случая Страхователь также обязан:</w:t>
      </w:r>
    </w:p>
    <w:p w:rsidR="003D5CC6" w:rsidRDefault="003D5CC6" w:rsidP="00447A73">
      <w:pPr>
        <w:widowControl/>
        <w:spacing w:after="60"/>
        <w:jc w:val="both"/>
        <w:rPr>
          <w:sz w:val="24"/>
          <w:szCs w:val="24"/>
          <w:lang w:val="en-US"/>
        </w:rPr>
      </w:pPr>
      <w:r w:rsidRPr="001778EC">
        <w:rPr>
          <w:sz w:val="24"/>
          <w:szCs w:val="24"/>
        </w:rPr>
        <w:t>а) вместе с заявлением об убытке представить Страховщику документы, свидетельствующие о наст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плении страхового случая и размере убытка</w:t>
      </w:r>
      <w:r w:rsidR="001A223D" w:rsidRPr="001A223D">
        <w:rPr>
          <w:sz w:val="24"/>
          <w:szCs w:val="24"/>
        </w:rPr>
        <w:t>:</w:t>
      </w:r>
    </w:p>
    <w:p w:rsidR="001A223D" w:rsidRPr="00C30388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 xml:space="preserve">опия документа, удостоверяющего личность Страхователя (Застрахованного лица), </w:t>
      </w:r>
      <w:proofErr w:type="spellStart"/>
      <w:proofErr w:type="gramStart"/>
      <w:r w:rsidRPr="00C30388">
        <w:rPr>
          <w:rFonts w:eastAsia="Arial"/>
          <w:sz w:val="24"/>
          <w:szCs w:val="24"/>
        </w:rPr>
        <w:t>Контрагента-физического</w:t>
      </w:r>
      <w:proofErr w:type="spellEnd"/>
      <w:proofErr w:type="gramEnd"/>
      <w:r w:rsidRPr="00C30388">
        <w:rPr>
          <w:rFonts w:eastAsia="Arial"/>
          <w:sz w:val="24"/>
          <w:szCs w:val="24"/>
        </w:rPr>
        <w:t xml:space="preserve"> лица,</w:t>
      </w:r>
    </w:p>
    <w:p w:rsidR="001A223D" w:rsidRPr="00C30388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>опия выписки из ЕГРЮЛ, Копия доверенностей</w:t>
      </w:r>
    </w:p>
    <w:p w:rsidR="001A223D" w:rsidRPr="00C30388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 w:rsidRPr="00C30388">
        <w:rPr>
          <w:rFonts w:eastAsia="Arial"/>
          <w:sz w:val="24"/>
          <w:szCs w:val="24"/>
        </w:rPr>
        <w:t>Заверенная копия финансовой отчетности Контрагента и его поручителей (если заключался договор поручительства),</w:t>
      </w:r>
    </w:p>
    <w:p w:rsidR="001A223D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 xml:space="preserve">опия договора поручительства (при наличии), </w:t>
      </w:r>
    </w:p>
    <w:p w:rsidR="001A223D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>опия банковской выписки о движении денежных средств Контрагента (его поручителя – при</w:t>
      </w:r>
      <w:r>
        <w:rPr>
          <w:rFonts w:eastAsia="Arial"/>
          <w:sz w:val="24"/>
          <w:szCs w:val="24"/>
        </w:rPr>
        <w:t xml:space="preserve"> </w:t>
      </w:r>
      <w:r w:rsidRPr="00C30388">
        <w:rPr>
          <w:rFonts w:eastAsia="Arial"/>
          <w:sz w:val="24"/>
          <w:szCs w:val="24"/>
        </w:rPr>
        <w:t xml:space="preserve">заключении договора поручительства), </w:t>
      </w:r>
    </w:p>
    <w:p w:rsidR="001A223D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 xml:space="preserve">опия </w:t>
      </w:r>
      <w:proofErr w:type="spellStart"/>
      <w:r w:rsidRPr="00C30388">
        <w:rPr>
          <w:rFonts w:eastAsia="Arial"/>
          <w:sz w:val="24"/>
          <w:szCs w:val="24"/>
        </w:rPr>
        <w:t>оборотно-сальдовой</w:t>
      </w:r>
      <w:proofErr w:type="spellEnd"/>
      <w:r w:rsidRPr="00C30388">
        <w:rPr>
          <w:rFonts w:eastAsia="Arial"/>
          <w:sz w:val="24"/>
          <w:szCs w:val="24"/>
        </w:rPr>
        <w:t xml:space="preserve"> ведомости Контрагента по расчетам со Страхователем (или иных</w:t>
      </w:r>
      <w:r>
        <w:rPr>
          <w:rFonts w:eastAsia="Arial"/>
          <w:sz w:val="24"/>
          <w:szCs w:val="24"/>
        </w:rPr>
        <w:t xml:space="preserve"> </w:t>
      </w:r>
      <w:r w:rsidRPr="00C30388">
        <w:rPr>
          <w:rFonts w:eastAsia="Arial"/>
          <w:sz w:val="24"/>
          <w:szCs w:val="24"/>
        </w:rPr>
        <w:t xml:space="preserve">финансовых документов, выписок о расчетах по поставляемым товарам), </w:t>
      </w:r>
    </w:p>
    <w:p w:rsidR="001A223D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>опия договора, не исполнение и (или) не надлежащее исполнение которого может повлечь наличие</w:t>
      </w:r>
      <w:r>
        <w:rPr>
          <w:rFonts w:eastAsia="Arial"/>
          <w:sz w:val="24"/>
          <w:szCs w:val="24"/>
        </w:rPr>
        <w:t xml:space="preserve"> </w:t>
      </w:r>
      <w:r w:rsidRPr="00C30388">
        <w:rPr>
          <w:rFonts w:eastAsia="Arial"/>
          <w:sz w:val="24"/>
          <w:szCs w:val="24"/>
        </w:rPr>
        <w:t xml:space="preserve">убытков у Страхователя (Застрахованного лица), </w:t>
      </w:r>
    </w:p>
    <w:p w:rsidR="001A223D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lastRenderedPageBreak/>
        <w:t>к</w:t>
      </w:r>
      <w:r w:rsidRPr="00C30388">
        <w:rPr>
          <w:rFonts w:eastAsia="Arial"/>
          <w:sz w:val="24"/>
          <w:szCs w:val="24"/>
        </w:rPr>
        <w:t>опия платежных документов, подтверждающих факт отгрузки и получения товаров, работ, услуг в</w:t>
      </w:r>
      <w:r>
        <w:rPr>
          <w:rFonts w:eastAsia="Arial"/>
          <w:sz w:val="24"/>
          <w:szCs w:val="24"/>
        </w:rPr>
        <w:t xml:space="preserve"> </w:t>
      </w:r>
      <w:r w:rsidRPr="00C30388">
        <w:rPr>
          <w:rFonts w:eastAsia="Arial"/>
          <w:sz w:val="24"/>
          <w:szCs w:val="24"/>
        </w:rPr>
        <w:t>адрес  Контрагента  (или  проведения  иных  финансово-хозяйственных  операций  со  Страхователем</w:t>
      </w:r>
      <w:r>
        <w:rPr>
          <w:rFonts w:eastAsia="Arial"/>
          <w:sz w:val="24"/>
          <w:szCs w:val="24"/>
        </w:rPr>
        <w:t xml:space="preserve"> </w:t>
      </w:r>
      <w:bookmarkStart w:id="12" w:name="page8"/>
      <w:bookmarkEnd w:id="12"/>
      <w:r w:rsidRPr="00C30388">
        <w:rPr>
          <w:rFonts w:eastAsia="Arial"/>
          <w:sz w:val="24"/>
          <w:szCs w:val="24"/>
        </w:rPr>
        <w:t xml:space="preserve">(Застрахованным лицом), </w:t>
      </w:r>
      <w:proofErr w:type="gramEnd"/>
    </w:p>
    <w:p w:rsidR="001A223D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>опии финансовых документов о взаимозачете обязатель</w:t>
      </w:r>
      <w:proofErr w:type="gramStart"/>
      <w:r w:rsidRPr="00C30388">
        <w:rPr>
          <w:rFonts w:eastAsia="Arial"/>
          <w:sz w:val="24"/>
          <w:szCs w:val="24"/>
        </w:rPr>
        <w:t>ств ст</w:t>
      </w:r>
      <w:proofErr w:type="gramEnd"/>
      <w:r w:rsidRPr="00C30388">
        <w:rPr>
          <w:rFonts w:eastAsia="Arial"/>
          <w:sz w:val="24"/>
          <w:szCs w:val="24"/>
        </w:rPr>
        <w:t>орон и (или) об уменьшении суммы</w:t>
      </w:r>
      <w:r>
        <w:rPr>
          <w:rFonts w:eastAsia="Arial"/>
          <w:sz w:val="24"/>
          <w:szCs w:val="24"/>
        </w:rPr>
        <w:t xml:space="preserve"> </w:t>
      </w:r>
      <w:r w:rsidRPr="00C30388">
        <w:rPr>
          <w:rFonts w:eastAsia="Arial"/>
          <w:sz w:val="24"/>
          <w:szCs w:val="24"/>
        </w:rPr>
        <w:t xml:space="preserve">убытка, </w:t>
      </w:r>
    </w:p>
    <w:p w:rsidR="001A223D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>опии документов, свидетельствующих о произведенных непредвиденных расходах Страхователя</w:t>
      </w:r>
      <w:r>
        <w:rPr>
          <w:rFonts w:eastAsia="Arial"/>
          <w:sz w:val="24"/>
          <w:szCs w:val="24"/>
        </w:rPr>
        <w:t xml:space="preserve"> </w:t>
      </w:r>
      <w:r w:rsidRPr="00C30388">
        <w:rPr>
          <w:rFonts w:eastAsia="Arial"/>
          <w:sz w:val="24"/>
          <w:szCs w:val="24"/>
        </w:rPr>
        <w:t xml:space="preserve">(Застрахованного лица) с предоставлением оригиналов, </w:t>
      </w:r>
    </w:p>
    <w:p w:rsidR="001A223D" w:rsidRPr="00C30388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>опии претензий, направленных в адрес должника и копии полученных ответов (при наличии),</w:t>
      </w:r>
    </w:p>
    <w:p w:rsidR="001A223D" w:rsidRPr="00C30388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>опии решений суда (мировых соглашений), вступивших в законную силу (дело рассматривалось в суде),</w:t>
      </w:r>
    </w:p>
    <w:p w:rsidR="001A223D" w:rsidRPr="00C30388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C30388">
        <w:rPr>
          <w:rFonts w:eastAsia="Arial"/>
          <w:sz w:val="24"/>
          <w:szCs w:val="24"/>
        </w:rPr>
        <w:t xml:space="preserve">опии исполнительных листов, постановлений </w:t>
      </w:r>
      <w:proofErr w:type="gramStart"/>
      <w:r w:rsidRPr="00C30388">
        <w:rPr>
          <w:rFonts w:eastAsia="Arial"/>
          <w:sz w:val="24"/>
          <w:szCs w:val="24"/>
        </w:rPr>
        <w:t>об</w:t>
      </w:r>
      <w:proofErr w:type="gramEnd"/>
      <w:r w:rsidRPr="00C30388">
        <w:rPr>
          <w:rFonts w:eastAsia="Arial"/>
          <w:sz w:val="24"/>
          <w:szCs w:val="24"/>
        </w:rPr>
        <w:t xml:space="preserve"> возбуждении и окончании исполнительного производства,</w:t>
      </w:r>
      <w:r>
        <w:rPr>
          <w:rFonts w:eastAsia="Arial"/>
          <w:sz w:val="24"/>
          <w:szCs w:val="24"/>
        </w:rPr>
        <w:t xml:space="preserve"> </w:t>
      </w:r>
    </w:p>
    <w:p w:rsidR="001A223D" w:rsidRPr="00C30388" w:rsidRDefault="001A223D" w:rsidP="001A223D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</w:t>
      </w:r>
      <w:r w:rsidRPr="00C30388">
        <w:rPr>
          <w:rFonts w:eastAsia="Arial"/>
          <w:sz w:val="24"/>
          <w:szCs w:val="24"/>
        </w:rPr>
        <w:t>тветы на письменные или устные запросы Страховщика в связи с расследованием события, имеющего признаки страхового случая (по согласованию со Страховщиком: в письменной или устной форме).</w:t>
      </w:r>
    </w:p>
    <w:p w:rsidR="00AE4B66" w:rsidRPr="00AE4B66" w:rsidRDefault="00AE4B66" w:rsidP="00AE4B66">
      <w:pPr>
        <w:widowControl/>
        <w:numPr>
          <w:ilvl w:val="0"/>
          <w:numId w:val="8"/>
        </w:numPr>
        <w:tabs>
          <w:tab w:val="left" w:pos="284"/>
        </w:tabs>
        <w:ind w:left="0" w:firstLine="0"/>
        <w:contextualSpacing/>
        <w:mirrorIndents/>
        <w:jc w:val="both"/>
        <w:rPr>
          <w:rFonts w:eastAsia="Arial"/>
          <w:sz w:val="24"/>
          <w:szCs w:val="24"/>
        </w:rPr>
      </w:pPr>
      <w:r w:rsidRPr="00AE4B66">
        <w:rPr>
          <w:rFonts w:eastAsia="Arial"/>
          <w:sz w:val="24"/>
          <w:szCs w:val="24"/>
        </w:rPr>
        <w:t xml:space="preserve">Страховщик вправе затребовать представления иных документов, касающихся обстоятельств происшествия и размера причиненного ущерба, необходимых Страховщику для принятия решения о признании заявленного события </w:t>
      </w:r>
      <w:proofErr w:type="gramStart"/>
      <w:r w:rsidRPr="00AE4B66">
        <w:rPr>
          <w:rFonts w:eastAsia="Arial"/>
          <w:sz w:val="24"/>
          <w:szCs w:val="24"/>
        </w:rPr>
        <w:t>страховым</w:t>
      </w:r>
      <w:proofErr w:type="gramEnd"/>
      <w:r w:rsidRPr="00AE4B66">
        <w:rPr>
          <w:rFonts w:eastAsia="Arial"/>
          <w:sz w:val="24"/>
          <w:szCs w:val="24"/>
        </w:rPr>
        <w:t>.</w:t>
      </w:r>
    </w:p>
    <w:p w:rsidR="003D5CC6" w:rsidRDefault="003D5CC6" w:rsidP="00447A73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б) предоставить Страховщик</w:t>
      </w:r>
      <w:r w:rsidR="00C71BAD">
        <w:rPr>
          <w:sz w:val="24"/>
          <w:szCs w:val="24"/>
        </w:rPr>
        <w:t>у</w:t>
      </w:r>
      <w:r w:rsidRPr="001778EC">
        <w:rPr>
          <w:sz w:val="24"/>
          <w:szCs w:val="24"/>
        </w:rPr>
        <w:t xml:space="preserve"> свободный доступ к документам, имеющим, по мн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нию Страховщика, значение для определения обстоятельств, характера и размера убытка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Default="003D5CC6" w:rsidP="00447A73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в) предпринять все меры и действия, н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обходимые для осуществления права требования к должнику, вплоть до судебного преслед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447A73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После получения сообщения о страховом случае Страховщик обязан:</w:t>
      </w:r>
    </w:p>
    <w:p w:rsidR="003D5CC6" w:rsidRPr="001778EC" w:rsidRDefault="003D5CC6" w:rsidP="00447A73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а) выяснить обстоятель</w:t>
      </w:r>
      <w:proofErr w:type="gramStart"/>
      <w:r w:rsidRPr="001778EC">
        <w:rPr>
          <w:sz w:val="24"/>
          <w:szCs w:val="24"/>
        </w:rPr>
        <w:t>ств стр</w:t>
      </w:r>
      <w:proofErr w:type="gramEnd"/>
      <w:r w:rsidRPr="001778EC">
        <w:rPr>
          <w:sz w:val="24"/>
          <w:szCs w:val="24"/>
        </w:rPr>
        <w:t>ахового случая, составить страховой акт и определить размер уще</w:t>
      </w:r>
      <w:r w:rsidRPr="001778EC">
        <w:rPr>
          <w:sz w:val="24"/>
          <w:szCs w:val="24"/>
        </w:rPr>
        <w:t>р</w:t>
      </w:r>
      <w:r w:rsidRPr="001778EC">
        <w:rPr>
          <w:sz w:val="24"/>
          <w:szCs w:val="24"/>
        </w:rPr>
        <w:t>ба;</w:t>
      </w:r>
    </w:p>
    <w:p w:rsidR="003D5CC6" w:rsidRPr="001778EC" w:rsidRDefault="003D5CC6" w:rsidP="00447A73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б) после получения всех необходимых документов по страховому случаю произвести расчет суммы страхового возмещения;</w:t>
      </w:r>
    </w:p>
    <w:p w:rsidR="003D5CC6" w:rsidRPr="001778EC" w:rsidRDefault="003D5CC6" w:rsidP="00447A73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в) выплатить страховое возмещение (или отказать в выплате при наличии оснований) в установле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ный настоящими Правилами срок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83783E" w:rsidRDefault="0083783E" w:rsidP="00026510">
      <w:pPr>
        <w:pStyle w:val="2"/>
        <w:spacing w:after="60"/>
        <w:ind w:firstLine="284"/>
        <w:jc w:val="center"/>
        <w:rPr>
          <w:rFonts w:ascii="Times New Roman" w:hAnsi="Times New Roman" w:cs="Times New Roman"/>
          <w:spacing w:val="0"/>
          <w:kern w:val="0"/>
          <w:sz w:val="24"/>
          <w:szCs w:val="24"/>
        </w:rPr>
      </w:pPr>
    </w:p>
    <w:p w:rsidR="003D5CC6" w:rsidRPr="0073415B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13" w:name="_Toc412651797"/>
      <w:r w:rsidRPr="001778EC">
        <w:rPr>
          <w:rFonts w:ascii="Times New Roman" w:hAnsi="Times New Roman" w:cs="Times New Roman"/>
          <w:kern w:val="0"/>
          <w:sz w:val="24"/>
          <w:szCs w:val="24"/>
        </w:rPr>
        <w:t>IX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>СТРАХОВОЕ ВОЗМЕЩЕНИЕ</w:t>
      </w:r>
      <w:r w:rsidR="0073415B" w:rsidRPr="0073415B">
        <w:rPr>
          <w:rFonts w:ascii="Times New Roman" w:hAnsi="Times New Roman" w:cs="Times New Roman"/>
          <w:kern w:val="0"/>
          <w:sz w:val="24"/>
          <w:szCs w:val="24"/>
        </w:rPr>
        <w:t>: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 xml:space="preserve"> ОПРЕДЕЛЕНИЕ РАЗМЕРА И ПОРЯДОК УПЛАТЫ.</w:t>
      </w:r>
      <w:bookmarkEnd w:id="13"/>
    </w:p>
    <w:p w:rsidR="0073415B" w:rsidRPr="0073415B" w:rsidRDefault="0073415B" w:rsidP="0073415B"/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наступлении страхового случая Страховщик возмещает (в зависимости от того, как это предусмотрено договором страхования):</w:t>
      </w:r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Реальный ущерб, нанесенный Страхователю неисполнением договора (контра</w:t>
      </w:r>
      <w:r w:rsidRPr="001778EC">
        <w:rPr>
          <w:sz w:val="24"/>
          <w:szCs w:val="24"/>
        </w:rPr>
        <w:t>к</w:t>
      </w:r>
      <w:r w:rsidRPr="001778EC">
        <w:rPr>
          <w:sz w:val="24"/>
          <w:szCs w:val="24"/>
        </w:rPr>
        <w:t>та)/финансовых обязательств;</w:t>
      </w:r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Дополнительные и непредвиденные расходы Страхователя в связи со страховым сл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чаем;</w:t>
      </w:r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Неполученные доходы (в полном </w:t>
      </w:r>
      <w:proofErr w:type="gramStart"/>
      <w:r w:rsidRPr="001778EC">
        <w:rPr>
          <w:sz w:val="24"/>
          <w:szCs w:val="24"/>
        </w:rPr>
        <w:t>объеме</w:t>
      </w:r>
      <w:proofErr w:type="gramEnd"/>
      <w:r w:rsidRPr="001778EC">
        <w:rPr>
          <w:sz w:val="24"/>
          <w:szCs w:val="24"/>
        </w:rPr>
        <w:t xml:space="preserve"> или частично) Страхователя (упущенная в</w:t>
      </w:r>
      <w:r w:rsidRPr="001778EC">
        <w:rPr>
          <w:sz w:val="24"/>
          <w:szCs w:val="24"/>
        </w:rPr>
        <w:t>ы</w:t>
      </w:r>
      <w:r w:rsidRPr="001778EC">
        <w:rPr>
          <w:sz w:val="24"/>
          <w:szCs w:val="24"/>
        </w:rPr>
        <w:t>года)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Необходимые и целесообразные расходы по выяснению обстоятель</w:t>
      </w:r>
      <w:proofErr w:type="gramStart"/>
      <w:r w:rsidRPr="001778EC">
        <w:rPr>
          <w:sz w:val="24"/>
          <w:szCs w:val="24"/>
        </w:rPr>
        <w:t>ств стр</w:t>
      </w:r>
      <w:proofErr w:type="gramEnd"/>
      <w:r w:rsidRPr="001778EC">
        <w:rPr>
          <w:sz w:val="24"/>
          <w:szCs w:val="24"/>
        </w:rPr>
        <w:t>ахового сл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чая и уменьшению убытков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CA654F" w:rsidRPr="001E0A7E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Фактически понесенные Страхователем судебные расходы (издер</w:t>
      </w:r>
      <w:r w:rsidRPr="001778EC">
        <w:rPr>
          <w:sz w:val="24"/>
          <w:szCs w:val="24"/>
        </w:rPr>
        <w:t>ж</w:t>
      </w:r>
      <w:r w:rsidRPr="001778EC">
        <w:rPr>
          <w:sz w:val="24"/>
          <w:szCs w:val="24"/>
        </w:rPr>
        <w:t>ки)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B74A70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наступлении страхового случая конкретный размер убытков определяется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ховщиком по согласованию со Страхователем с учетом документов, полученных от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теля, компетентных и правоохранительных органов, заключений экспертов, специальных экспертных комиссий, решения суда, арби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ражного или третейского суда:</w:t>
      </w:r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1E0A7E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реальном ущербе в зависимости от условий договора (контракта)/условий обяз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тельства, в том числе и финансового размер подлежащего выплате возмещения определяется в в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де:</w:t>
      </w:r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lastRenderedPageBreak/>
        <w:t>- разницы в стоимости оплаченного Страхователем контракта договора (контракта) и р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ально поставленных ему контрагентом сырья, материалов, оборудования, товаров, произв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денных работ, ок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занных услуг;</w:t>
      </w:r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- разницы между стоимостью оплаченных Страхователем ценных бумаг, в том числе векс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лей, а также долговых расписок, депозитных сертификатов и иных обращающихся активов и стоимостью реально переданных ему контрагентом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- </w:t>
      </w:r>
      <w:proofErr w:type="gramStart"/>
      <w:r w:rsidRPr="001778EC">
        <w:rPr>
          <w:sz w:val="24"/>
          <w:szCs w:val="24"/>
        </w:rPr>
        <w:t>р</w:t>
      </w:r>
      <w:proofErr w:type="gramEnd"/>
      <w:r w:rsidRPr="001778EC">
        <w:rPr>
          <w:sz w:val="24"/>
          <w:szCs w:val="24"/>
        </w:rPr>
        <w:t>азницы между стоимостью реально поставленных Страхователем товаров (произведе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ных работ, оказанных у</w:t>
      </w:r>
      <w:r w:rsidRPr="001778EC">
        <w:rPr>
          <w:sz w:val="24"/>
          <w:szCs w:val="24"/>
        </w:rPr>
        <w:t>с</w:t>
      </w:r>
      <w:r w:rsidRPr="001778EC">
        <w:rPr>
          <w:sz w:val="24"/>
          <w:szCs w:val="24"/>
        </w:rPr>
        <w:t>луг) и полученной им оплатой (предоплатой);</w:t>
      </w:r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- разницы между </w:t>
      </w:r>
      <w:r w:rsidR="00FC7235" w:rsidRPr="00C61426">
        <w:rPr>
          <w:sz w:val="24"/>
          <w:szCs w:val="24"/>
        </w:rPr>
        <w:t>размером</w:t>
      </w:r>
      <w:r w:rsidRPr="00C61426">
        <w:rPr>
          <w:sz w:val="24"/>
          <w:szCs w:val="24"/>
        </w:rPr>
        <w:t xml:space="preserve"> </w:t>
      </w:r>
      <w:r w:rsidRPr="001778EC">
        <w:rPr>
          <w:sz w:val="24"/>
          <w:szCs w:val="24"/>
        </w:rPr>
        <w:t>финансового обязательства и суммой средств, реально полученных Страхователем в счет исполнения такого обязательства;</w:t>
      </w:r>
    </w:p>
    <w:p w:rsidR="003D5CC6" w:rsidRPr="001778EC" w:rsidRDefault="003D5CC6" w:rsidP="00026510">
      <w:pPr>
        <w:pStyle w:val="31"/>
        <w:spacing w:after="60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9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="00CA654F" w:rsidRPr="004D6F81">
        <w:rPr>
          <w:rFonts w:ascii="Times New Roman" w:hAnsi="Times New Roman"/>
          <w:b w:val="0"/>
          <w:i w:val="0"/>
          <w:sz w:val="24"/>
          <w:szCs w:val="24"/>
          <w:u w:val="none"/>
        </w:rPr>
        <w:t>2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2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При наступлении страхового случая в результате банкротства размер убытков определяется на основании решения арбитражного суда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При этом ответственность Стр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а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ховщика по обязательствам согласно договору страхования наступает с момента принятия решения а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р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битражным судом о несостоятельности должника в соответствии с действующим законодательством Российской Федер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а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ции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4D6F81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неполучении (</w:t>
      </w:r>
      <w:proofErr w:type="spellStart"/>
      <w:r w:rsidRPr="001778EC">
        <w:rPr>
          <w:sz w:val="24"/>
          <w:szCs w:val="24"/>
        </w:rPr>
        <w:t>недополучении</w:t>
      </w:r>
      <w:proofErr w:type="spellEnd"/>
      <w:r w:rsidRPr="001778EC">
        <w:rPr>
          <w:sz w:val="24"/>
          <w:szCs w:val="24"/>
        </w:rPr>
        <w:t>) дохода (упущенная выгода) размер подлежащего выплате страхового возмещения определяется на основании материалов и расчетов, представленных Страхователем (в том числе соотношения действующей нормы пр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были и нормы прибыли, рассчитанной на случай исполнения контракта; прибыли от инвестирования, которую можно было бы получить в результате исполнения контракта; и т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п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), решения суда, официал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ных документов органов местного управления, заключений и расчетов юридических, консультационных, аудиторских и других специализированных организаций, осуществля</w:t>
      </w:r>
      <w:r w:rsidRPr="001778EC">
        <w:rPr>
          <w:sz w:val="24"/>
          <w:szCs w:val="24"/>
        </w:rPr>
        <w:t>ю</w:t>
      </w:r>
      <w:r w:rsidRPr="001778EC">
        <w:rPr>
          <w:sz w:val="24"/>
          <w:szCs w:val="24"/>
        </w:rPr>
        <w:t>щих деятельность на основании соответствующей государс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венной лицензии;</w:t>
      </w:r>
    </w:p>
    <w:p w:rsidR="003D5CC6" w:rsidRPr="001778EC" w:rsidRDefault="003D5CC6" w:rsidP="00026510">
      <w:pPr>
        <w:pStyle w:val="31"/>
        <w:spacing w:after="60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9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="00CA654F" w:rsidRPr="004D6F81">
        <w:rPr>
          <w:rFonts w:ascii="Times New Roman" w:hAnsi="Times New Roman"/>
          <w:b w:val="0"/>
          <w:i w:val="0"/>
          <w:sz w:val="24"/>
          <w:szCs w:val="24"/>
          <w:u w:val="none"/>
        </w:rPr>
        <w:t>2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="00996C3B" w:rsidRPr="004D6F81">
        <w:rPr>
          <w:rFonts w:ascii="Times New Roman" w:hAnsi="Times New Roman"/>
          <w:b w:val="0"/>
          <w:i w:val="0"/>
          <w:sz w:val="24"/>
          <w:szCs w:val="24"/>
          <w:u w:val="none"/>
        </w:rPr>
        <w:t>4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</w:t>
      </w:r>
      <w:proofErr w:type="gramStart"/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В случае несения необходимых и целесообразных расходов по выяснению обсто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я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тельств страхового случая) и фактически понесенных судебных издержек размер подл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е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жащего выплате страхового возмещения определяется на основании расходов, фактически произв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е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денных Страхователем для осуществления таких действий, обоснованных и д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о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кументально подтвержденных Страхователем при заявлении требований о компенсации т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а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ких расходов;</w:t>
      </w:r>
      <w:proofErr w:type="gramEnd"/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B74A70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необходимости Страховщик запрашивает сведения, связанные со страховым случ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ем у правоохранительных органов, банков, предприятий, учреждений и организаций, располагающих информацией об обстоятел</w:t>
      </w:r>
      <w:r w:rsidRPr="001778EC">
        <w:rPr>
          <w:sz w:val="24"/>
          <w:szCs w:val="24"/>
        </w:rPr>
        <w:t>ь</w:t>
      </w:r>
      <w:r w:rsidRPr="001778EC">
        <w:rPr>
          <w:sz w:val="24"/>
          <w:szCs w:val="24"/>
        </w:rPr>
        <w:t>ствах страхового случая, а также вправе самостоятельно выяснять причины и обстоятельства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вого случая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06E21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B74A70">
        <w:rPr>
          <w:sz w:val="24"/>
          <w:szCs w:val="24"/>
        </w:rPr>
        <w:t>4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 течение </w:t>
      </w:r>
      <w:r w:rsidR="00FC7235">
        <w:rPr>
          <w:sz w:val="24"/>
          <w:szCs w:val="24"/>
        </w:rPr>
        <w:t xml:space="preserve"> </w:t>
      </w:r>
      <w:r w:rsidR="005D1FBA">
        <w:rPr>
          <w:sz w:val="24"/>
          <w:szCs w:val="24"/>
        </w:rPr>
        <w:t>3</w:t>
      </w:r>
      <w:r w:rsidR="005D1FBA" w:rsidRPr="00823FD9">
        <w:rPr>
          <w:sz w:val="24"/>
          <w:szCs w:val="24"/>
        </w:rPr>
        <w:t xml:space="preserve">0 </w:t>
      </w:r>
      <w:r w:rsidRPr="001778EC">
        <w:rPr>
          <w:sz w:val="24"/>
          <w:szCs w:val="24"/>
        </w:rPr>
        <w:t>рабочих дней после получения заявления об убытке и всех необходимых д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 xml:space="preserve">кументов по страховому случаю, Страховщик обязан составить страховой акт или сообщить Страхователю об </w:t>
      </w:r>
      <w:r w:rsidR="003336C5">
        <w:rPr>
          <w:sz w:val="24"/>
          <w:szCs w:val="24"/>
        </w:rPr>
        <w:t xml:space="preserve">мотивированный </w:t>
      </w:r>
      <w:r w:rsidRPr="001778EC">
        <w:rPr>
          <w:sz w:val="24"/>
          <w:szCs w:val="24"/>
        </w:rPr>
        <w:t>отказ в страховой выплате</w:t>
      </w:r>
      <w:r w:rsidR="0089514E">
        <w:rPr>
          <w:sz w:val="24"/>
          <w:szCs w:val="24"/>
        </w:rPr>
        <w:t xml:space="preserve"> </w:t>
      </w:r>
      <w:r w:rsidR="003336C5">
        <w:rPr>
          <w:sz w:val="24"/>
          <w:szCs w:val="24"/>
        </w:rPr>
        <w:t>с указанием</w:t>
      </w:r>
      <w:r w:rsidR="0089514E">
        <w:rPr>
          <w:sz w:val="24"/>
          <w:szCs w:val="24"/>
        </w:rPr>
        <w:t xml:space="preserve"> причин отказа</w:t>
      </w:r>
      <w:smartTag w:uri="urn:schemas-microsoft-com:office:smarttags" w:element="PersonName">
        <w:r w:rsidR="0089514E">
          <w:rPr>
            <w:sz w:val="24"/>
            <w:szCs w:val="24"/>
          </w:rPr>
          <w:t>.</w:t>
        </w:r>
      </w:smartTag>
      <w:r w:rsidR="00DC5861">
        <w:rPr>
          <w:sz w:val="24"/>
          <w:szCs w:val="24"/>
        </w:rPr>
        <w:t xml:space="preserve"> </w:t>
      </w:r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Страховщик производит выплату страхового возмещения в течение </w:t>
      </w:r>
      <w:r w:rsidR="00DC5861">
        <w:rPr>
          <w:sz w:val="24"/>
          <w:szCs w:val="24"/>
        </w:rPr>
        <w:t xml:space="preserve"> </w:t>
      </w:r>
      <w:r w:rsidR="005D1FBA">
        <w:rPr>
          <w:sz w:val="24"/>
          <w:szCs w:val="24"/>
        </w:rPr>
        <w:t>5</w:t>
      </w:r>
      <w:r w:rsidR="005D1FBA" w:rsidRPr="00823FD9">
        <w:rPr>
          <w:sz w:val="24"/>
          <w:szCs w:val="24"/>
        </w:rPr>
        <w:t xml:space="preserve"> </w:t>
      </w:r>
      <w:r w:rsidRPr="001778EC">
        <w:rPr>
          <w:sz w:val="24"/>
          <w:szCs w:val="24"/>
        </w:rPr>
        <w:t>банковских дней с момента составления страхового акта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B74A70">
        <w:rPr>
          <w:sz w:val="24"/>
          <w:szCs w:val="24"/>
        </w:rPr>
        <w:t>5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К Страховщику, выплатившему страховое возмещение, переходит в </w:t>
      </w:r>
      <w:proofErr w:type="gramStart"/>
      <w:r w:rsidRPr="001778EC">
        <w:rPr>
          <w:sz w:val="24"/>
          <w:szCs w:val="24"/>
        </w:rPr>
        <w:t>пределах</w:t>
      </w:r>
      <w:proofErr w:type="gramEnd"/>
      <w:r w:rsidRPr="001778EC">
        <w:rPr>
          <w:sz w:val="24"/>
          <w:szCs w:val="24"/>
        </w:rPr>
        <w:t xml:space="preserve"> выпл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ченной су</w:t>
      </w:r>
      <w:r w:rsidRPr="001778EC">
        <w:rPr>
          <w:sz w:val="24"/>
          <w:szCs w:val="24"/>
        </w:rPr>
        <w:t>м</w:t>
      </w:r>
      <w:r w:rsidRPr="001778EC">
        <w:rPr>
          <w:sz w:val="24"/>
          <w:szCs w:val="24"/>
        </w:rPr>
        <w:t>мы право требования, которое Страхователь имеет к лицу, ответственному за убытки, возмеще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ные в результате страхования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Условие договора, исключающее переход к Страховщику права требования к лицу, умы</w:t>
      </w:r>
      <w:r w:rsidRPr="001778EC">
        <w:rPr>
          <w:sz w:val="24"/>
          <w:szCs w:val="24"/>
        </w:rPr>
        <w:t>ш</w:t>
      </w:r>
      <w:r w:rsidRPr="001778EC">
        <w:rPr>
          <w:sz w:val="24"/>
          <w:szCs w:val="24"/>
        </w:rPr>
        <w:t>ленно пр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чинившему убытки, недействительно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Страхователь обязан передать Страховщику все документы и доказательства и сообщить ему все св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дения, необходимые для осуществления Страховщиком перешедшего к нему права требов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B74A70">
        <w:rPr>
          <w:sz w:val="24"/>
          <w:szCs w:val="24"/>
        </w:rPr>
        <w:t>6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В </w:t>
      </w:r>
      <w:proofErr w:type="gramStart"/>
      <w:r w:rsidRPr="001778EC">
        <w:rPr>
          <w:sz w:val="24"/>
          <w:szCs w:val="24"/>
        </w:rPr>
        <w:t>случаях</w:t>
      </w:r>
      <w:proofErr w:type="gramEnd"/>
      <w:r w:rsidRPr="001778EC">
        <w:rPr>
          <w:sz w:val="24"/>
          <w:szCs w:val="24"/>
        </w:rPr>
        <w:t>, когда Страхователь отказался от своего права требования к лицу, ответстве</w:t>
      </w:r>
      <w:r w:rsidRPr="001778EC">
        <w:rPr>
          <w:sz w:val="24"/>
          <w:szCs w:val="24"/>
        </w:rPr>
        <w:t>н</w:t>
      </w:r>
      <w:r w:rsidRPr="001778EC">
        <w:rPr>
          <w:sz w:val="24"/>
          <w:szCs w:val="24"/>
        </w:rPr>
        <w:t>ному за убытки, возмещенные Страховщиком, или это стало невозможным по вине Страхов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теля, Страховщик освобождается от уплаты страхового возмещения полностью или в соответствующей части и вправе потребовать возврата излишне выплаченной суммы во</w:t>
      </w:r>
      <w:r w:rsidRPr="001778EC">
        <w:rPr>
          <w:sz w:val="24"/>
          <w:szCs w:val="24"/>
        </w:rPr>
        <w:t>з</w:t>
      </w:r>
      <w:r w:rsidRPr="001778EC">
        <w:rPr>
          <w:sz w:val="24"/>
          <w:szCs w:val="24"/>
        </w:rPr>
        <w:t>мещения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lastRenderedPageBreak/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B74A70">
        <w:rPr>
          <w:sz w:val="24"/>
          <w:szCs w:val="24"/>
        </w:rPr>
        <w:t>7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Если после выплаты страхового возмещения обнаружится обстоятельство, лишающее права Страхователя на получения страхового возмещения по договору страхования, то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хователь обязан ве</w:t>
      </w:r>
      <w:r w:rsidRPr="001778EC">
        <w:rPr>
          <w:sz w:val="24"/>
          <w:szCs w:val="24"/>
        </w:rPr>
        <w:t>р</w:t>
      </w:r>
      <w:r w:rsidRPr="001778EC">
        <w:rPr>
          <w:sz w:val="24"/>
          <w:szCs w:val="24"/>
        </w:rPr>
        <w:t>нуть Страховщику полученную сумму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CA654F">
        <w:rPr>
          <w:sz w:val="24"/>
          <w:szCs w:val="24"/>
        </w:rPr>
        <w:t>8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Страховщик вправе отказать в выплате страхового возмещения в случаях, если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ватель:</w:t>
      </w:r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а) совершил умышленные действия (бездействие), направленные на наступление страхового сл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чая;</w:t>
      </w:r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б) совершил умышленное преступление, находящееся в прямой причинной связи со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ховым сл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чаем;</w:t>
      </w:r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</w:p>
    <w:p w:rsidR="003D5CC6" w:rsidRPr="001778EC" w:rsidRDefault="005D1FBA" w:rsidP="00026510">
      <w:pPr>
        <w:widowControl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D5CC6" w:rsidRPr="001778EC">
        <w:rPr>
          <w:sz w:val="24"/>
          <w:szCs w:val="24"/>
        </w:rPr>
        <w:t xml:space="preserve">) получил соответствующее возмещение ущерба от лица, виновного в </w:t>
      </w:r>
      <w:proofErr w:type="gramStart"/>
      <w:r w:rsidR="003D5CC6" w:rsidRPr="001778EC">
        <w:rPr>
          <w:sz w:val="24"/>
          <w:szCs w:val="24"/>
        </w:rPr>
        <w:t>причинении</w:t>
      </w:r>
      <w:proofErr w:type="gramEnd"/>
      <w:r w:rsidR="003D5CC6" w:rsidRPr="001778EC">
        <w:rPr>
          <w:sz w:val="24"/>
          <w:szCs w:val="24"/>
        </w:rPr>
        <w:t xml:space="preserve"> этого ущерба</w:t>
      </w:r>
      <w:r w:rsidR="00DC5861">
        <w:rPr>
          <w:sz w:val="24"/>
          <w:szCs w:val="24"/>
        </w:rPr>
        <w:t xml:space="preserve"> </w:t>
      </w:r>
      <w:r w:rsidR="00DC5861" w:rsidRPr="00F06631">
        <w:rPr>
          <w:sz w:val="24"/>
          <w:szCs w:val="24"/>
        </w:rPr>
        <w:t>или от третьих лиц</w:t>
      </w:r>
      <w:r w:rsidR="003D5CC6" w:rsidRPr="001778EC">
        <w:rPr>
          <w:sz w:val="24"/>
          <w:szCs w:val="24"/>
        </w:rPr>
        <w:t>;</w:t>
      </w:r>
    </w:p>
    <w:p w:rsidR="003D5CC6" w:rsidRPr="001778EC" w:rsidRDefault="005D1FBA" w:rsidP="00026510">
      <w:pPr>
        <w:widowControl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D5CC6" w:rsidRPr="001778EC">
        <w:rPr>
          <w:sz w:val="24"/>
          <w:szCs w:val="24"/>
        </w:rPr>
        <w:t>) в других случаях, предусмотренных законодательными актами Российской Фед</w:t>
      </w:r>
      <w:r w:rsidR="003D5CC6" w:rsidRPr="001778EC">
        <w:rPr>
          <w:sz w:val="24"/>
          <w:szCs w:val="24"/>
        </w:rPr>
        <w:t>е</w:t>
      </w:r>
      <w:r w:rsidR="003D5CC6" w:rsidRPr="001778EC">
        <w:rPr>
          <w:sz w:val="24"/>
          <w:szCs w:val="24"/>
        </w:rPr>
        <w:t>рации</w:t>
      </w:r>
      <w:smartTag w:uri="urn:schemas-microsoft-com:office:smarttags" w:element="PersonName">
        <w:r w:rsidR="003D5CC6"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Решение об отказе в страховой выплате </w:t>
      </w:r>
      <w:proofErr w:type="gramStart"/>
      <w:r w:rsidRPr="001778EC">
        <w:rPr>
          <w:sz w:val="24"/>
          <w:szCs w:val="24"/>
        </w:rPr>
        <w:t>принимается Страховщиком и сообщается</w:t>
      </w:r>
      <w:proofErr w:type="gramEnd"/>
      <w:r w:rsidRPr="001778EC">
        <w:rPr>
          <w:sz w:val="24"/>
          <w:szCs w:val="24"/>
        </w:rPr>
        <w:t xml:space="preserve"> Страх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вателю в письменной форме с мотивированным обоснованием причин отказа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 xml:space="preserve">Отказ Страховщика произвести страховую выплату может быть обжалован Страхователем в </w:t>
      </w:r>
      <w:proofErr w:type="gramStart"/>
      <w:r w:rsidRPr="001778EC">
        <w:rPr>
          <w:sz w:val="24"/>
          <w:szCs w:val="24"/>
        </w:rPr>
        <w:t>суд</w:t>
      </w:r>
      <w:r w:rsidR="00DC5861">
        <w:rPr>
          <w:sz w:val="24"/>
          <w:szCs w:val="24"/>
        </w:rPr>
        <w:t>е</w:t>
      </w:r>
      <w:proofErr w:type="gramEnd"/>
      <w:r w:rsidRPr="001778EC">
        <w:rPr>
          <w:sz w:val="24"/>
          <w:szCs w:val="24"/>
        </w:rPr>
        <w:t xml:space="preserve">, </w:t>
      </w:r>
      <w:r w:rsidR="00DC5861" w:rsidRPr="00F06631">
        <w:rPr>
          <w:sz w:val="24"/>
          <w:szCs w:val="24"/>
        </w:rPr>
        <w:t>по месту нахождения Страховщика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pStyle w:val="32"/>
        <w:ind w:firstLine="0"/>
        <w:rPr>
          <w:bCs/>
          <w:sz w:val="24"/>
          <w:szCs w:val="24"/>
        </w:rPr>
      </w:pPr>
      <w:r w:rsidRPr="001778EC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="00CA654F" w:rsidRPr="00716584">
        <w:rPr>
          <w:sz w:val="24"/>
          <w:szCs w:val="24"/>
        </w:rPr>
        <w:t>9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r w:rsidRPr="001778EC">
        <w:rPr>
          <w:bCs/>
          <w:sz w:val="24"/>
          <w:szCs w:val="24"/>
        </w:rPr>
        <w:t xml:space="preserve">При страховании с валютным эквивалентом, страховое возмещение выплачивается в рублях по курсу Центрального Банка Российской Федерации, установленному для </w:t>
      </w:r>
      <w:r w:rsidRPr="001778EC">
        <w:rPr>
          <w:sz w:val="24"/>
          <w:szCs w:val="24"/>
        </w:rPr>
        <w:t>соответс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вующей</w:t>
      </w:r>
      <w:r w:rsidRPr="001778EC">
        <w:rPr>
          <w:bCs/>
          <w:sz w:val="24"/>
          <w:szCs w:val="24"/>
        </w:rPr>
        <w:t xml:space="preserve"> валюты на дату в</w:t>
      </w:r>
      <w:r w:rsidRPr="001778EC">
        <w:rPr>
          <w:bCs/>
          <w:sz w:val="24"/>
          <w:szCs w:val="24"/>
        </w:rPr>
        <w:t>ы</w:t>
      </w:r>
      <w:r w:rsidRPr="001778EC">
        <w:rPr>
          <w:bCs/>
          <w:sz w:val="24"/>
          <w:szCs w:val="24"/>
        </w:rPr>
        <w:t>платы (перечисления)</w:t>
      </w:r>
      <w:smartTag w:uri="urn:schemas-microsoft-com:office:smarttags" w:element="PersonName">
        <w:r w:rsidRPr="001778EC">
          <w:rPr>
            <w:bCs/>
            <w:sz w:val="24"/>
            <w:szCs w:val="24"/>
          </w:rPr>
          <w:t>.</w:t>
        </w:r>
      </w:smartTag>
      <w:r w:rsidRPr="001778EC">
        <w:rPr>
          <w:bCs/>
          <w:sz w:val="24"/>
          <w:szCs w:val="24"/>
        </w:rPr>
        <w:t xml:space="preserve"> </w:t>
      </w:r>
    </w:p>
    <w:p w:rsidR="003D5CC6" w:rsidRPr="001778EC" w:rsidRDefault="003D5CC6" w:rsidP="00026510">
      <w:pPr>
        <w:pStyle w:val="32"/>
        <w:ind w:firstLine="0"/>
        <w:rPr>
          <w:bCs/>
          <w:sz w:val="24"/>
          <w:szCs w:val="24"/>
        </w:rPr>
      </w:pPr>
      <w:r w:rsidRPr="001778EC">
        <w:rPr>
          <w:bCs/>
          <w:sz w:val="24"/>
          <w:szCs w:val="24"/>
        </w:rPr>
        <w:t xml:space="preserve">При этом с целью осуществления </w:t>
      </w:r>
      <w:proofErr w:type="gramStart"/>
      <w:r w:rsidRPr="001778EC">
        <w:rPr>
          <w:bCs/>
          <w:sz w:val="24"/>
          <w:szCs w:val="24"/>
        </w:rPr>
        <w:t>контроля за</w:t>
      </w:r>
      <w:proofErr w:type="gramEnd"/>
      <w:r w:rsidRPr="001778EC">
        <w:rPr>
          <w:bCs/>
          <w:sz w:val="24"/>
          <w:szCs w:val="24"/>
        </w:rPr>
        <w:t xml:space="preserve"> валютным риском Страховщик вправе пр</w:t>
      </w:r>
      <w:r w:rsidRPr="001778EC">
        <w:rPr>
          <w:bCs/>
          <w:sz w:val="24"/>
          <w:szCs w:val="24"/>
        </w:rPr>
        <w:t>и</w:t>
      </w:r>
      <w:r w:rsidRPr="001778EC">
        <w:rPr>
          <w:bCs/>
          <w:sz w:val="24"/>
          <w:szCs w:val="24"/>
        </w:rPr>
        <w:t>менять ограничения на величину изменения курса валют, принимаемого Страховщ</w:t>
      </w:r>
      <w:r w:rsidRPr="001778EC">
        <w:rPr>
          <w:bCs/>
          <w:sz w:val="24"/>
          <w:szCs w:val="24"/>
        </w:rPr>
        <w:t>и</w:t>
      </w:r>
      <w:r w:rsidRPr="001778EC">
        <w:rPr>
          <w:bCs/>
          <w:sz w:val="24"/>
          <w:szCs w:val="24"/>
        </w:rPr>
        <w:t>ком в качестве допустимого для применения страхования с валютным эквивалентом, отражая такие огранич</w:t>
      </w:r>
      <w:r w:rsidRPr="001778EC">
        <w:rPr>
          <w:bCs/>
          <w:sz w:val="24"/>
          <w:szCs w:val="24"/>
        </w:rPr>
        <w:t>е</w:t>
      </w:r>
      <w:r w:rsidRPr="001778EC">
        <w:rPr>
          <w:bCs/>
          <w:sz w:val="24"/>
          <w:szCs w:val="24"/>
        </w:rPr>
        <w:t>ния соответствующим образом в договоре страхования</w:t>
      </w:r>
      <w:smartTag w:uri="urn:schemas-microsoft-com:office:smarttags" w:element="PersonName">
        <w:r w:rsidRPr="001778EC">
          <w:rPr>
            <w:bCs/>
            <w:sz w:val="24"/>
            <w:szCs w:val="24"/>
          </w:rPr>
          <w:t>.</w:t>
        </w:r>
      </w:smartTag>
      <w:r w:rsidRPr="001778EC">
        <w:rPr>
          <w:bCs/>
          <w:sz w:val="24"/>
          <w:szCs w:val="24"/>
        </w:rPr>
        <w:t xml:space="preserve"> </w:t>
      </w:r>
    </w:p>
    <w:p w:rsidR="003D5CC6" w:rsidRPr="001778EC" w:rsidRDefault="003D5CC6" w:rsidP="00026510">
      <w:pPr>
        <w:spacing w:after="60"/>
        <w:jc w:val="both"/>
        <w:rPr>
          <w:bCs/>
          <w:sz w:val="24"/>
          <w:szCs w:val="24"/>
        </w:rPr>
      </w:pPr>
      <w:r w:rsidRPr="001778EC">
        <w:rPr>
          <w:bCs/>
          <w:sz w:val="24"/>
          <w:szCs w:val="24"/>
        </w:rPr>
        <w:t>Применение таких ограничений будет означать, что при расчете страхового возмещения условие о в</w:t>
      </w:r>
      <w:r w:rsidRPr="001778EC">
        <w:rPr>
          <w:bCs/>
          <w:sz w:val="24"/>
          <w:szCs w:val="24"/>
        </w:rPr>
        <w:t>ы</w:t>
      </w:r>
      <w:r w:rsidRPr="001778EC">
        <w:rPr>
          <w:bCs/>
          <w:sz w:val="24"/>
          <w:szCs w:val="24"/>
        </w:rPr>
        <w:t>плате по курсу Центрального Банка Российской Федерации применяется в случае, если курс установленной в договоре страхования валюты не превышает макс</w:t>
      </w:r>
      <w:r w:rsidRPr="001778EC">
        <w:rPr>
          <w:bCs/>
          <w:sz w:val="24"/>
          <w:szCs w:val="24"/>
        </w:rPr>
        <w:t>и</w:t>
      </w:r>
      <w:r w:rsidRPr="001778EC">
        <w:rPr>
          <w:bCs/>
          <w:sz w:val="24"/>
          <w:szCs w:val="24"/>
        </w:rPr>
        <w:t>мального курса для выплат</w:t>
      </w:r>
      <w:smartTag w:uri="urn:schemas-microsoft-com:office:smarttags" w:element="PersonName">
        <w:r w:rsidRPr="001778EC">
          <w:rPr>
            <w:bCs/>
            <w:sz w:val="24"/>
            <w:szCs w:val="24"/>
          </w:rPr>
          <w:t>.</w:t>
        </w:r>
      </w:smartTag>
      <w:r w:rsidRPr="001778EC">
        <w:rPr>
          <w:bCs/>
          <w:sz w:val="24"/>
          <w:szCs w:val="24"/>
        </w:rPr>
        <w:t xml:space="preserve"> Под максимальным курсом для выплат понимается курс валюты</w:t>
      </w:r>
      <w:r w:rsidR="00DC5861">
        <w:rPr>
          <w:bCs/>
          <w:sz w:val="24"/>
          <w:szCs w:val="24"/>
        </w:rPr>
        <w:t xml:space="preserve"> страхования</w:t>
      </w:r>
      <w:r w:rsidRPr="001778EC">
        <w:rPr>
          <w:bCs/>
          <w:sz w:val="24"/>
          <w:szCs w:val="24"/>
        </w:rPr>
        <w:t>, устано</w:t>
      </w:r>
      <w:r w:rsidRPr="001778EC">
        <w:rPr>
          <w:bCs/>
          <w:sz w:val="24"/>
          <w:szCs w:val="24"/>
        </w:rPr>
        <w:t>в</w:t>
      </w:r>
      <w:r w:rsidRPr="001778EC">
        <w:rPr>
          <w:bCs/>
          <w:sz w:val="24"/>
          <w:szCs w:val="24"/>
        </w:rPr>
        <w:t xml:space="preserve">ленный Центральным Банком Российской Федерации на дату перечисления страховой премии, увеличенной на </w:t>
      </w:r>
      <w:r w:rsidRPr="001778EC">
        <w:rPr>
          <w:sz w:val="24"/>
          <w:szCs w:val="24"/>
        </w:rPr>
        <w:t>1% (один процент)</w:t>
      </w:r>
      <w:r w:rsidRPr="001778EC">
        <w:rPr>
          <w:bCs/>
          <w:sz w:val="24"/>
          <w:szCs w:val="24"/>
        </w:rPr>
        <w:t xml:space="preserve"> за каждый месяц (в т</w:t>
      </w:r>
      <w:smartTag w:uri="urn:schemas-microsoft-com:office:smarttags" w:element="PersonName">
        <w:r w:rsidRPr="001778EC">
          <w:rPr>
            <w:bCs/>
            <w:sz w:val="24"/>
            <w:szCs w:val="24"/>
          </w:rPr>
          <w:t>.</w:t>
        </w:r>
      </w:smartTag>
      <w:r w:rsidRPr="001778EC">
        <w:rPr>
          <w:bCs/>
          <w:sz w:val="24"/>
          <w:szCs w:val="24"/>
        </w:rPr>
        <w:t>ч</w:t>
      </w:r>
      <w:smartTag w:uri="urn:schemas-microsoft-com:office:smarttags" w:element="PersonName">
        <w:r w:rsidRPr="001778EC">
          <w:rPr>
            <w:bCs/>
            <w:sz w:val="24"/>
            <w:szCs w:val="24"/>
          </w:rPr>
          <w:t>.</w:t>
        </w:r>
      </w:smartTag>
      <w:r w:rsidRPr="001778EC">
        <w:rPr>
          <w:bCs/>
          <w:sz w:val="24"/>
          <w:szCs w:val="24"/>
        </w:rPr>
        <w:t xml:space="preserve"> неполный), прошедший с момента перечисления премии</w:t>
      </w:r>
      <w:smartTag w:uri="urn:schemas-microsoft-com:office:smarttags" w:element="PersonName">
        <w:r w:rsidRPr="001778EC">
          <w:rPr>
            <w:bCs/>
            <w:sz w:val="24"/>
            <w:szCs w:val="24"/>
          </w:rPr>
          <w:t>.</w:t>
        </w:r>
      </w:smartTag>
      <w:r w:rsidRPr="001778EC">
        <w:rPr>
          <w:bCs/>
          <w:sz w:val="24"/>
          <w:szCs w:val="24"/>
        </w:rPr>
        <w:t xml:space="preserve"> В </w:t>
      </w:r>
      <w:proofErr w:type="gramStart"/>
      <w:r w:rsidRPr="001778EC">
        <w:rPr>
          <w:bCs/>
          <w:sz w:val="24"/>
          <w:szCs w:val="24"/>
        </w:rPr>
        <w:t>случае</w:t>
      </w:r>
      <w:proofErr w:type="gramEnd"/>
      <w:r w:rsidRPr="001778EC">
        <w:rPr>
          <w:bCs/>
          <w:sz w:val="24"/>
          <w:szCs w:val="24"/>
        </w:rPr>
        <w:t>, если курс иностранной валюты, установленный Центральным Банком Российской Федерации, превысит в</w:t>
      </w:r>
      <w:r w:rsidRPr="001778EC">
        <w:rPr>
          <w:bCs/>
          <w:sz w:val="24"/>
          <w:szCs w:val="24"/>
        </w:rPr>
        <w:t>ы</w:t>
      </w:r>
      <w:r w:rsidRPr="001778EC">
        <w:rPr>
          <w:bCs/>
          <w:sz w:val="24"/>
          <w:szCs w:val="24"/>
        </w:rPr>
        <w:t>шеуказанный максимальный курс, размер возмещения определяется исходя из макс</w:t>
      </w:r>
      <w:r w:rsidRPr="001778EC">
        <w:rPr>
          <w:bCs/>
          <w:sz w:val="24"/>
          <w:szCs w:val="24"/>
        </w:rPr>
        <w:t>и</w:t>
      </w:r>
      <w:r w:rsidRPr="001778EC">
        <w:rPr>
          <w:bCs/>
          <w:sz w:val="24"/>
          <w:szCs w:val="24"/>
        </w:rPr>
        <w:t>мального курса</w:t>
      </w:r>
      <w:smartTag w:uri="urn:schemas-microsoft-com:office:smarttags" w:element="PersonName">
        <w:r w:rsidRPr="001778EC">
          <w:rPr>
            <w:bCs/>
            <w:sz w:val="24"/>
            <w:szCs w:val="24"/>
          </w:rPr>
          <w:t>.</w:t>
        </w:r>
      </w:smartTag>
      <w:r w:rsidRPr="001778EC">
        <w:rPr>
          <w:bCs/>
          <w:sz w:val="24"/>
          <w:szCs w:val="24"/>
        </w:rPr>
        <w:t xml:space="preserve"> </w:t>
      </w:r>
    </w:p>
    <w:p w:rsidR="003D5CC6" w:rsidRPr="001778EC" w:rsidRDefault="003D5CC6" w:rsidP="00026510">
      <w:pPr>
        <w:pStyle w:val="32"/>
        <w:ind w:firstLine="0"/>
        <w:rPr>
          <w:sz w:val="24"/>
          <w:szCs w:val="24"/>
        </w:rPr>
      </w:pPr>
      <w:r w:rsidRPr="001778EC">
        <w:rPr>
          <w:bCs/>
          <w:sz w:val="24"/>
          <w:szCs w:val="24"/>
        </w:rPr>
        <w:t xml:space="preserve">В </w:t>
      </w:r>
      <w:proofErr w:type="gramStart"/>
      <w:r w:rsidRPr="001778EC">
        <w:rPr>
          <w:bCs/>
          <w:sz w:val="24"/>
          <w:szCs w:val="24"/>
        </w:rPr>
        <w:t>случаях</w:t>
      </w:r>
      <w:proofErr w:type="gramEnd"/>
      <w:r w:rsidRPr="001778EC">
        <w:rPr>
          <w:bCs/>
          <w:sz w:val="24"/>
          <w:szCs w:val="24"/>
        </w:rPr>
        <w:t>, разрешенных действующим законодательством Российской Федерации, выплата страхового возмещения может производиться в ин</w:t>
      </w:r>
      <w:r w:rsidRPr="001778EC">
        <w:rPr>
          <w:bCs/>
          <w:sz w:val="24"/>
          <w:szCs w:val="24"/>
        </w:rPr>
        <w:t>о</w:t>
      </w:r>
      <w:r w:rsidRPr="001778EC">
        <w:rPr>
          <w:bCs/>
          <w:sz w:val="24"/>
          <w:szCs w:val="24"/>
        </w:rPr>
        <w:t>странной валюте</w:t>
      </w:r>
      <w:smartTag w:uri="urn:schemas-microsoft-com:office:smarttags" w:element="PersonName">
        <w:r w:rsidRPr="001778EC">
          <w:rPr>
            <w:bCs/>
            <w:sz w:val="24"/>
            <w:szCs w:val="24"/>
          </w:rPr>
          <w:t>.</w:t>
        </w:r>
      </w:smartTag>
    </w:p>
    <w:p w:rsidR="003D5CC6" w:rsidRPr="001778EC" w:rsidRDefault="003D5CC6" w:rsidP="003D5CC6">
      <w:pPr>
        <w:widowControl/>
        <w:spacing w:after="60"/>
        <w:ind w:firstLine="284"/>
        <w:jc w:val="both"/>
        <w:rPr>
          <w:sz w:val="24"/>
          <w:szCs w:val="24"/>
        </w:rPr>
      </w:pPr>
    </w:p>
    <w:p w:rsidR="003D5CC6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_Toc412651798"/>
      <w:r w:rsidRPr="001778EC">
        <w:rPr>
          <w:rFonts w:ascii="Times New Roman" w:hAnsi="Times New Roman" w:cs="Times New Roman"/>
          <w:kern w:val="0"/>
          <w:sz w:val="24"/>
          <w:szCs w:val="24"/>
        </w:rPr>
        <w:t>X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>УСЛОВИЯ НЕДЕЙСТВИТЕЛЬНОСТИ ДОГОВОРА СТРАХОВАНИЯ.</w:t>
      </w:r>
      <w:bookmarkEnd w:id="14"/>
    </w:p>
    <w:p w:rsidR="0073415B" w:rsidRPr="0073415B" w:rsidRDefault="0073415B" w:rsidP="0073415B"/>
    <w:p w:rsidR="003D5CC6" w:rsidRPr="001778EC" w:rsidRDefault="003D5CC6" w:rsidP="00026510">
      <w:pPr>
        <w:widowControl/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10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Договор страхования может быть признан недействительным с момента его заключ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 xml:space="preserve">ния по основаниям, предусмотренным Гражданским Кодексом Российской Федерации, а </w:t>
      </w:r>
      <w:proofErr w:type="gramStart"/>
      <w:r w:rsidRPr="001778EC">
        <w:rPr>
          <w:sz w:val="24"/>
          <w:szCs w:val="24"/>
        </w:rPr>
        <w:t>та</w:t>
      </w:r>
      <w:r w:rsidRPr="001778EC">
        <w:rPr>
          <w:sz w:val="24"/>
          <w:szCs w:val="24"/>
        </w:rPr>
        <w:t>к</w:t>
      </w:r>
      <w:r w:rsidRPr="001778EC">
        <w:rPr>
          <w:sz w:val="24"/>
          <w:szCs w:val="24"/>
        </w:rPr>
        <w:t>же</w:t>
      </w:r>
      <w:proofErr w:type="gramEnd"/>
      <w:r w:rsidRPr="001778EC">
        <w:rPr>
          <w:sz w:val="24"/>
          <w:szCs w:val="24"/>
        </w:rPr>
        <w:t xml:space="preserve"> если он ставит Страхователя в худшее положение по сравнению с тем, которое предусмо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рено законодательством Российской Федерации или договор заключен после насту</w:t>
      </w:r>
      <w:r w:rsidRPr="001778EC">
        <w:rPr>
          <w:sz w:val="24"/>
          <w:szCs w:val="24"/>
        </w:rPr>
        <w:t>п</w:t>
      </w:r>
      <w:r w:rsidRPr="001778EC">
        <w:rPr>
          <w:sz w:val="24"/>
          <w:szCs w:val="24"/>
        </w:rPr>
        <w:t>ления страхового случая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pStyle w:val="32"/>
        <w:spacing w:after="60"/>
        <w:ind w:firstLine="0"/>
        <w:rPr>
          <w:sz w:val="24"/>
          <w:szCs w:val="24"/>
        </w:rPr>
      </w:pPr>
      <w:r w:rsidRPr="001778EC">
        <w:rPr>
          <w:sz w:val="24"/>
          <w:szCs w:val="24"/>
        </w:rPr>
        <w:t>10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недействительности договора страхования каждая из сторон обязана возвратить другой все полученное по нему, если иные последствия недействительности договора не пр</w:t>
      </w:r>
      <w:r w:rsidRPr="001778EC">
        <w:rPr>
          <w:sz w:val="24"/>
          <w:szCs w:val="24"/>
        </w:rPr>
        <w:t>е</w:t>
      </w:r>
      <w:r w:rsidRPr="001778EC">
        <w:rPr>
          <w:sz w:val="24"/>
          <w:szCs w:val="24"/>
        </w:rPr>
        <w:t>дусмотрены законодательством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pStyle w:val="20"/>
        <w:spacing w:after="60"/>
        <w:ind w:firstLine="0"/>
        <w:rPr>
          <w:rFonts w:ascii="Times New Roman" w:hAnsi="Times New Roman" w:cs="Times New Roman"/>
          <w:sz w:val="24"/>
          <w:szCs w:val="24"/>
        </w:rPr>
      </w:pPr>
      <w:r w:rsidRPr="001778EC">
        <w:rPr>
          <w:rFonts w:ascii="Times New Roman" w:hAnsi="Times New Roman" w:cs="Times New Roman"/>
          <w:sz w:val="24"/>
          <w:szCs w:val="24"/>
        </w:rPr>
        <w:t>10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sz w:val="24"/>
          <w:szCs w:val="24"/>
        </w:rPr>
        <w:t xml:space="preserve"> Признание договора страхования </w:t>
      </w:r>
      <w:proofErr w:type="gramStart"/>
      <w:r w:rsidRPr="001778EC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1778E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нормами гра</w:t>
      </w:r>
      <w:r w:rsidRPr="001778EC">
        <w:rPr>
          <w:rFonts w:ascii="Times New Roman" w:hAnsi="Times New Roman" w:cs="Times New Roman"/>
          <w:sz w:val="24"/>
          <w:szCs w:val="24"/>
        </w:rPr>
        <w:t>ж</w:t>
      </w:r>
      <w:r w:rsidRPr="001778EC">
        <w:rPr>
          <w:rFonts w:ascii="Times New Roman" w:hAnsi="Times New Roman" w:cs="Times New Roman"/>
          <w:sz w:val="24"/>
          <w:szCs w:val="24"/>
        </w:rPr>
        <w:t>данского законодательства Российской Федерации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3D5CC6" w:rsidRPr="001778EC" w:rsidRDefault="003D5CC6" w:rsidP="003D5CC6">
      <w:pPr>
        <w:widowControl/>
        <w:spacing w:after="60"/>
        <w:ind w:firstLine="284"/>
        <w:jc w:val="both"/>
        <w:rPr>
          <w:sz w:val="24"/>
          <w:szCs w:val="24"/>
        </w:rPr>
      </w:pPr>
    </w:p>
    <w:p w:rsidR="003D5CC6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15" w:name="_Toc412651799"/>
      <w:r w:rsidRPr="001778EC">
        <w:rPr>
          <w:rFonts w:ascii="Times New Roman" w:hAnsi="Times New Roman" w:cs="Times New Roman"/>
          <w:kern w:val="0"/>
          <w:sz w:val="24"/>
          <w:szCs w:val="24"/>
        </w:rPr>
        <w:lastRenderedPageBreak/>
        <w:t>XI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>ДВОЙНОЕ СТРАХОВАНИЕ.</w:t>
      </w:r>
      <w:bookmarkEnd w:id="15"/>
    </w:p>
    <w:p w:rsidR="0073415B" w:rsidRPr="0073415B" w:rsidRDefault="0073415B" w:rsidP="0073415B"/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Страхователь и Выгодоприобретатель обязаны письменно информировать Страхо</w:t>
      </w:r>
      <w:r w:rsidRPr="001778EC">
        <w:rPr>
          <w:sz w:val="24"/>
          <w:szCs w:val="24"/>
        </w:rPr>
        <w:t>в</w:t>
      </w:r>
      <w:r w:rsidRPr="001778EC">
        <w:rPr>
          <w:sz w:val="24"/>
          <w:szCs w:val="24"/>
        </w:rPr>
        <w:t xml:space="preserve">щика </w:t>
      </w:r>
      <w:proofErr w:type="gramStart"/>
      <w:r w:rsidRPr="001778EC">
        <w:rPr>
          <w:sz w:val="24"/>
          <w:szCs w:val="24"/>
        </w:rPr>
        <w:t>о</w:t>
      </w:r>
      <w:proofErr w:type="gramEnd"/>
      <w:r w:rsidRPr="001778EC">
        <w:rPr>
          <w:sz w:val="24"/>
          <w:szCs w:val="24"/>
        </w:rPr>
        <w:t xml:space="preserve"> всех договорах страхования, заключенных в отношении застрахованного имущества с другими страховыми компаниями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При этом Страхователь обязан указать наименование др</w:t>
      </w:r>
      <w:r w:rsidRPr="001778EC">
        <w:rPr>
          <w:sz w:val="24"/>
          <w:szCs w:val="24"/>
        </w:rPr>
        <w:t>у</w:t>
      </w:r>
      <w:r w:rsidRPr="001778EC">
        <w:rPr>
          <w:sz w:val="24"/>
          <w:szCs w:val="24"/>
        </w:rPr>
        <w:t>гих страховых компаний,</w:t>
      </w:r>
      <w:r w:rsidRPr="001778EC">
        <w:rPr>
          <w:b/>
          <w:sz w:val="24"/>
          <w:szCs w:val="24"/>
        </w:rPr>
        <w:t xml:space="preserve"> </w:t>
      </w:r>
      <w:r w:rsidRPr="001778EC">
        <w:rPr>
          <w:sz w:val="24"/>
          <w:szCs w:val="24"/>
        </w:rPr>
        <w:t>застрахованное в них имущество, страховые риски</w:t>
      </w:r>
      <w:r w:rsidRPr="001778EC">
        <w:rPr>
          <w:b/>
          <w:sz w:val="24"/>
          <w:szCs w:val="24"/>
        </w:rPr>
        <w:t xml:space="preserve"> </w:t>
      </w:r>
      <w:r w:rsidRPr="001778EC">
        <w:rPr>
          <w:sz w:val="24"/>
          <w:szCs w:val="24"/>
        </w:rPr>
        <w:t>и размеры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ховых сумм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</w:t>
      </w:r>
      <w:proofErr w:type="gramStart"/>
      <w:r w:rsidRPr="001778EC">
        <w:rPr>
          <w:sz w:val="24"/>
          <w:szCs w:val="24"/>
        </w:rPr>
        <w:t>Если в момент наступления страхового случая в отношении застрахованного</w:t>
      </w:r>
      <w:r w:rsidRPr="001778EC">
        <w:rPr>
          <w:b/>
          <w:sz w:val="24"/>
          <w:szCs w:val="24"/>
        </w:rPr>
        <w:t xml:space="preserve"> </w:t>
      </w:r>
      <w:r w:rsidRPr="001778EC">
        <w:rPr>
          <w:sz w:val="24"/>
          <w:szCs w:val="24"/>
        </w:rPr>
        <w:t>имущес</w:t>
      </w:r>
      <w:r w:rsidRPr="001778EC">
        <w:rPr>
          <w:sz w:val="24"/>
          <w:szCs w:val="24"/>
        </w:rPr>
        <w:t>т</w:t>
      </w:r>
      <w:r w:rsidRPr="001778EC">
        <w:rPr>
          <w:sz w:val="24"/>
          <w:szCs w:val="24"/>
        </w:rPr>
        <w:t>ва</w:t>
      </w:r>
      <w:r w:rsidRPr="001778EC">
        <w:rPr>
          <w:b/>
          <w:sz w:val="24"/>
          <w:szCs w:val="24"/>
        </w:rPr>
        <w:t xml:space="preserve"> </w:t>
      </w:r>
      <w:r w:rsidRPr="001778EC">
        <w:rPr>
          <w:sz w:val="24"/>
          <w:szCs w:val="24"/>
        </w:rPr>
        <w:t>действовали также другие договоры страхования по аналогичным рискам на сумму, превышающую в общей сложности его страховую стоимость, Страховщик выплачивает возмещение за ущерб в размере, пропо</w:t>
      </w:r>
      <w:r w:rsidRPr="001778EC">
        <w:rPr>
          <w:sz w:val="24"/>
          <w:szCs w:val="24"/>
        </w:rPr>
        <w:t>р</w:t>
      </w:r>
      <w:r w:rsidRPr="001778EC">
        <w:rPr>
          <w:sz w:val="24"/>
          <w:szCs w:val="24"/>
        </w:rPr>
        <w:t>циональном отношению страховой суммы по заключенному Страховщиком договору к общей сумме по всем заключенным Страхователем договорам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хования данного имущества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proofErr w:type="gramEnd"/>
    </w:p>
    <w:p w:rsidR="003D5CC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11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Если заключение нескольких договоров страхования в отношении застрахованного Страховщ</w:t>
      </w:r>
      <w:r w:rsidRPr="001778EC">
        <w:rPr>
          <w:sz w:val="24"/>
          <w:szCs w:val="24"/>
        </w:rPr>
        <w:t>и</w:t>
      </w:r>
      <w:r w:rsidRPr="001778EC">
        <w:rPr>
          <w:sz w:val="24"/>
          <w:szCs w:val="24"/>
        </w:rPr>
        <w:t>ком</w:t>
      </w:r>
      <w:r w:rsidRPr="001778EC">
        <w:rPr>
          <w:b/>
          <w:sz w:val="24"/>
          <w:szCs w:val="24"/>
        </w:rPr>
        <w:t xml:space="preserve"> </w:t>
      </w:r>
      <w:r w:rsidRPr="001778EC">
        <w:rPr>
          <w:sz w:val="24"/>
          <w:szCs w:val="24"/>
        </w:rPr>
        <w:t>имущества</w:t>
      </w:r>
      <w:r w:rsidRPr="001778EC">
        <w:rPr>
          <w:b/>
          <w:sz w:val="24"/>
          <w:szCs w:val="24"/>
        </w:rPr>
        <w:t xml:space="preserve"> </w:t>
      </w:r>
      <w:r w:rsidRPr="001778EC">
        <w:rPr>
          <w:sz w:val="24"/>
          <w:szCs w:val="24"/>
        </w:rPr>
        <w:t>по аналогичным рискам на сумму, превышающую его страховую стоимость (по договору со Страховщиком), явилось следствием умысла со стороны Страхователя, Страховщик вправе треб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вать признания договора недействительным и возмещения причиненных Стр</w:t>
      </w:r>
      <w:r w:rsidRPr="001778EC">
        <w:rPr>
          <w:sz w:val="24"/>
          <w:szCs w:val="24"/>
        </w:rPr>
        <w:t>а</w:t>
      </w:r>
      <w:r w:rsidRPr="001778EC">
        <w:rPr>
          <w:sz w:val="24"/>
          <w:szCs w:val="24"/>
        </w:rPr>
        <w:t>ховщику этим убытков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3D5CC6" w:rsidRPr="001778EC" w:rsidRDefault="003D5CC6" w:rsidP="003D5CC6">
      <w:pPr>
        <w:widowControl/>
        <w:spacing w:after="60"/>
        <w:ind w:firstLine="284"/>
        <w:jc w:val="both"/>
        <w:rPr>
          <w:b/>
          <w:sz w:val="24"/>
          <w:szCs w:val="24"/>
        </w:rPr>
      </w:pPr>
    </w:p>
    <w:p w:rsidR="003D5CC6" w:rsidRDefault="003D5CC6" w:rsidP="0073415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16" w:name="_Toc412651800"/>
      <w:r w:rsidRPr="001778EC">
        <w:rPr>
          <w:rFonts w:ascii="Times New Roman" w:hAnsi="Times New Roman" w:cs="Times New Roman"/>
          <w:kern w:val="0"/>
          <w:sz w:val="24"/>
          <w:szCs w:val="24"/>
        </w:rPr>
        <w:t>XII</w:t>
      </w:r>
      <w:smartTag w:uri="urn:schemas-microsoft-com:office:smarttags" w:element="PersonName">
        <w:r w:rsidRPr="001778EC">
          <w:rPr>
            <w:rFonts w:ascii="Times New Roman" w:hAnsi="Times New Roman" w:cs="Times New Roman"/>
            <w:kern w:val="0"/>
            <w:sz w:val="24"/>
            <w:szCs w:val="24"/>
          </w:rPr>
          <w:t>.</w:t>
        </w:r>
      </w:smartTag>
      <w:r w:rsidRPr="001778EC">
        <w:rPr>
          <w:rFonts w:ascii="Times New Roman" w:hAnsi="Times New Roman" w:cs="Times New Roman"/>
          <w:kern w:val="0"/>
          <w:sz w:val="24"/>
          <w:szCs w:val="24"/>
        </w:rPr>
        <w:t xml:space="preserve"> ПОРЯДОК </w:t>
      </w:r>
      <w:r w:rsidR="0073415B">
        <w:rPr>
          <w:rFonts w:ascii="Times New Roman" w:hAnsi="Times New Roman" w:cs="Times New Roman"/>
          <w:kern w:val="0"/>
          <w:sz w:val="24"/>
          <w:szCs w:val="24"/>
        </w:rPr>
        <w:t>РАССМОТРЕНИЯ СПОРОВ</w:t>
      </w:r>
      <w:bookmarkEnd w:id="16"/>
    </w:p>
    <w:p w:rsidR="0073415B" w:rsidRPr="0073415B" w:rsidRDefault="0073415B" w:rsidP="0073415B"/>
    <w:p w:rsidR="003D5CC6" w:rsidRPr="009A011F" w:rsidRDefault="003D5CC6" w:rsidP="00026510">
      <w:pPr>
        <w:pStyle w:val="31"/>
        <w:tabs>
          <w:tab w:val="num" w:pos="540"/>
        </w:tabs>
        <w:spacing w:after="60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12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1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Споры, возникающие по договору страхования, разрешаются путем переговоров с привлечением, при необходимости, специально созданной экспертной комиссии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При невозмо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ж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ности достижения соглашения спор передается на рассмотрение соответствующего комп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е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тентного суда в порядке, предусмотренном действующим законодательством Российской Ф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е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дерации</w:t>
      </w:r>
      <w:r w:rsidR="007B7545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</w:t>
      </w:r>
      <w:r w:rsidR="007B7545" w:rsidRPr="009A011F">
        <w:rPr>
          <w:rFonts w:ascii="Times New Roman" w:hAnsi="Times New Roman"/>
          <w:b w:val="0"/>
          <w:i w:val="0"/>
          <w:sz w:val="24"/>
          <w:szCs w:val="24"/>
          <w:u w:val="none"/>
        </w:rPr>
        <w:t>по месту нахождения Страховщика</w:t>
      </w:r>
      <w:smartTag w:uri="urn:schemas-microsoft-com:office:smarttags" w:element="PersonName">
        <w:r w:rsidRPr="009A011F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</w:p>
    <w:p w:rsidR="003D5CC6" w:rsidRPr="001778EC" w:rsidRDefault="003D5CC6" w:rsidP="00026510">
      <w:pPr>
        <w:pStyle w:val="31"/>
        <w:tabs>
          <w:tab w:val="num" w:pos="540"/>
        </w:tabs>
        <w:spacing w:after="60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12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2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При решении спорных вопросов положения договора страхования имеют преимущ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е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ственную силу по отношению к настоящим Правилам и любым иным дополнительным условиям страхов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а</w:t>
      </w:r>
      <w:r w:rsidRPr="001778EC">
        <w:rPr>
          <w:rFonts w:ascii="Times New Roman" w:hAnsi="Times New Roman"/>
          <w:b w:val="0"/>
          <w:i w:val="0"/>
          <w:sz w:val="24"/>
          <w:szCs w:val="24"/>
          <w:u w:val="none"/>
        </w:rPr>
        <w:t>ния</w:t>
      </w:r>
      <w:smartTag w:uri="urn:schemas-microsoft-com:office:smarttags" w:element="PersonName">
        <w:r w:rsidRPr="001778EC">
          <w:rPr>
            <w:rFonts w:ascii="Times New Roman" w:hAnsi="Times New Roman"/>
            <w:b w:val="0"/>
            <w:i w:val="0"/>
            <w:sz w:val="24"/>
            <w:szCs w:val="24"/>
            <w:u w:val="none"/>
          </w:rPr>
          <w:t>.</w:t>
        </w:r>
      </w:smartTag>
    </w:p>
    <w:p w:rsidR="00530036" w:rsidRPr="001778EC" w:rsidRDefault="003D5CC6" w:rsidP="00026510">
      <w:pPr>
        <w:spacing w:after="60"/>
        <w:jc w:val="both"/>
        <w:rPr>
          <w:sz w:val="24"/>
          <w:szCs w:val="24"/>
        </w:rPr>
      </w:pPr>
      <w:r w:rsidRPr="001778EC">
        <w:rPr>
          <w:sz w:val="24"/>
          <w:szCs w:val="24"/>
        </w:rPr>
        <w:t>12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>3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  <w:r w:rsidRPr="001778EC">
        <w:rPr>
          <w:sz w:val="24"/>
          <w:szCs w:val="24"/>
        </w:rPr>
        <w:t xml:space="preserve"> Право на предъявление требования к Страховщику о выплате страхового возмещения погашается истечением установленного законодательством срока исковой давн</w:t>
      </w:r>
      <w:r w:rsidRPr="001778EC">
        <w:rPr>
          <w:sz w:val="24"/>
          <w:szCs w:val="24"/>
        </w:rPr>
        <w:t>о</w:t>
      </w:r>
      <w:r w:rsidRPr="001778EC">
        <w:rPr>
          <w:sz w:val="24"/>
          <w:szCs w:val="24"/>
        </w:rPr>
        <w:t>сти</w:t>
      </w:r>
      <w:smartTag w:uri="urn:schemas-microsoft-com:office:smarttags" w:element="PersonName">
        <w:r w:rsidRPr="001778EC">
          <w:rPr>
            <w:sz w:val="24"/>
            <w:szCs w:val="24"/>
          </w:rPr>
          <w:t>.</w:t>
        </w:r>
      </w:smartTag>
    </w:p>
    <w:p w:rsidR="00DF0637" w:rsidRPr="00AA7329" w:rsidRDefault="00530036" w:rsidP="00DF0637">
      <w:pPr>
        <w:spacing w:after="60"/>
        <w:ind w:firstLine="284"/>
        <w:jc w:val="right"/>
        <w:rPr>
          <w:b/>
          <w:sz w:val="24"/>
          <w:szCs w:val="24"/>
        </w:rPr>
      </w:pPr>
      <w:r w:rsidRPr="001778EC">
        <w:rPr>
          <w:sz w:val="24"/>
          <w:szCs w:val="24"/>
        </w:rPr>
        <w:br w:type="page"/>
      </w:r>
      <w:r w:rsidR="00E706FA" w:rsidRPr="00AA7329" w:rsidDel="00E706FA">
        <w:rPr>
          <w:b/>
          <w:sz w:val="24"/>
          <w:szCs w:val="24"/>
        </w:rPr>
        <w:lastRenderedPageBreak/>
        <w:t xml:space="preserve"> </w:t>
      </w:r>
      <w:r w:rsidR="00E706FA">
        <w:rPr>
          <w:b/>
          <w:sz w:val="24"/>
          <w:szCs w:val="24"/>
        </w:rPr>
        <w:t>П</w:t>
      </w:r>
      <w:r w:rsidR="00DF0637" w:rsidRPr="00AA7329">
        <w:rPr>
          <w:b/>
          <w:sz w:val="24"/>
          <w:szCs w:val="24"/>
        </w:rPr>
        <w:t xml:space="preserve">риложение </w:t>
      </w:r>
      <w:r w:rsidR="00E706FA">
        <w:rPr>
          <w:b/>
          <w:sz w:val="24"/>
          <w:szCs w:val="24"/>
        </w:rPr>
        <w:t>1</w:t>
      </w:r>
    </w:p>
    <w:p w:rsidR="00DF0637" w:rsidRPr="005F5911" w:rsidRDefault="00DF0637" w:rsidP="00DF0637">
      <w:pPr>
        <w:spacing w:after="60"/>
        <w:ind w:firstLine="284"/>
        <w:jc w:val="right"/>
        <w:rPr>
          <w:sz w:val="24"/>
          <w:szCs w:val="24"/>
        </w:rPr>
      </w:pPr>
      <w:r w:rsidRPr="005F5911">
        <w:rPr>
          <w:sz w:val="24"/>
          <w:szCs w:val="24"/>
        </w:rPr>
        <w:t>к Правилам страхования</w:t>
      </w:r>
    </w:p>
    <w:p w:rsidR="00DF0637" w:rsidRPr="005F5911" w:rsidRDefault="00DF0637" w:rsidP="00DF0637">
      <w:pPr>
        <w:spacing w:after="60"/>
        <w:ind w:firstLine="284"/>
        <w:jc w:val="right"/>
        <w:rPr>
          <w:sz w:val="24"/>
          <w:szCs w:val="24"/>
        </w:rPr>
      </w:pPr>
      <w:r w:rsidRPr="005F5911">
        <w:rPr>
          <w:sz w:val="24"/>
          <w:szCs w:val="24"/>
        </w:rPr>
        <w:t>финансовых рисков</w:t>
      </w:r>
      <w:r w:rsidR="007E4A7D">
        <w:rPr>
          <w:sz w:val="24"/>
          <w:szCs w:val="24"/>
        </w:rPr>
        <w:t xml:space="preserve"> </w:t>
      </w:r>
    </w:p>
    <w:p w:rsidR="00B36522" w:rsidRPr="00E6483D" w:rsidRDefault="00B36522" w:rsidP="00B36522">
      <w:pPr>
        <w:pStyle w:val="1"/>
        <w:spacing w:before="0"/>
        <w:ind w:firstLine="284"/>
        <w:jc w:val="right"/>
        <w:rPr>
          <w:rFonts w:ascii="Times New Roman" w:hAnsi="Times New Roman" w:cs="Times New Roman"/>
          <w:b w:val="0"/>
          <w:sz w:val="22"/>
          <w:u w:val="single"/>
        </w:rPr>
      </w:pPr>
      <w:bookmarkStart w:id="17" w:name="_Toc412651801"/>
      <w:r w:rsidRPr="00E6483D">
        <w:rPr>
          <w:rFonts w:ascii="Times New Roman" w:hAnsi="Times New Roman" w:cs="Times New Roman"/>
          <w:b w:val="0"/>
          <w:sz w:val="22"/>
          <w:u w:val="single"/>
        </w:rPr>
        <w:t>Образец</w:t>
      </w:r>
      <w:bookmarkEnd w:id="17"/>
    </w:p>
    <w:p w:rsidR="00B36522" w:rsidRPr="00E6483D" w:rsidRDefault="00B36522" w:rsidP="00E6483D">
      <w:pPr>
        <w:pStyle w:val="Normal"/>
        <w:ind w:firstLine="0"/>
      </w:pPr>
      <w:r w:rsidRPr="00E6483D">
        <w:rPr>
          <w:b/>
          <w:i/>
        </w:rPr>
        <w:t>Примечание:</w:t>
      </w:r>
      <w:r w:rsidRPr="00E6483D">
        <w:rPr>
          <w:i/>
        </w:rPr>
        <w:t xml:space="preserve"> Данный документ является образцом</w:t>
      </w:r>
      <w:smartTag w:uri="urn:schemas-microsoft-com:office:smarttags" w:element="PersonName">
        <w:r w:rsidRPr="00E6483D">
          <w:rPr>
            <w:i/>
          </w:rPr>
          <w:t>.</w:t>
        </w:r>
      </w:smartTag>
      <w:r w:rsidRPr="00E6483D">
        <w:rPr>
          <w:i/>
        </w:rPr>
        <w:t xml:space="preserve"> Страховщик оставляет за собой право вносить в форму и текст образца Полис изменения в той мере, в какой это не противоречит Правилам страхования и действующему законодательству РФ</w:t>
      </w:r>
      <w:smartTag w:uri="urn:schemas-microsoft-com:office:smarttags" w:element="PersonName">
        <w:r w:rsidRPr="00E6483D">
          <w:rPr>
            <w:i/>
          </w:rPr>
          <w:t>.</w:t>
        </w:r>
      </w:smartTag>
    </w:p>
    <w:p w:rsidR="00B36522" w:rsidRPr="00E6483D" w:rsidRDefault="00B36522" w:rsidP="00B36522">
      <w:pPr>
        <w:pStyle w:val="Normal"/>
        <w:jc w:val="center"/>
        <w:rPr>
          <w:b/>
          <w:bCs/>
        </w:rPr>
      </w:pPr>
      <w:r w:rsidRPr="00E6483D">
        <w:rPr>
          <w:b/>
          <w:bCs/>
        </w:rPr>
        <w:t>(</w:t>
      </w:r>
      <w:proofErr w:type="gramStart"/>
      <w:r w:rsidRPr="00E6483D">
        <w:rPr>
          <w:b/>
          <w:bCs/>
        </w:rPr>
        <w:t>н</w:t>
      </w:r>
      <w:proofErr w:type="gramEnd"/>
      <w:r w:rsidRPr="00E6483D">
        <w:rPr>
          <w:b/>
          <w:bCs/>
        </w:rPr>
        <w:t>а бланке страховой организации с указанием необходимых реквизитов)</w:t>
      </w:r>
    </w:p>
    <w:p w:rsidR="00B36522" w:rsidRPr="0012016A" w:rsidRDefault="00B36522" w:rsidP="0012016A">
      <w:pPr>
        <w:widowControl/>
        <w:ind w:firstLine="284"/>
        <w:jc w:val="center"/>
        <w:rPr>
          <w:b/>
        </w:rPr>
      </w:pPr>
      <w:r w:rsidRPr="0012016A">
        <w:rPr>
          <w:b/>
        </w:rPr>
        <w:t>ПОЛИС № _____</w:t>
      </w:r>
    </w:p>
    <w:p w:rsidR="0012016A" w:rsidRPr="0012016A" w:rsidRDefault="0012016A" w:rsidP="0012016A">
      <w:pPr>
        <w:widowControl/>
        <w:ind w:firstLine="284"/>
        <w:jc w:val="center"/>
      </w:pPr>
      <w:r w:rsidRPr="0012016A">
        <w:t>от «____» _________________ 200 __ года</w:t>
      </w:r>
    </w:p>
    <w:p w:rsidR="00B36522" w:rsidRPr="0012016A" w:rsidRDefault="0012016A" w:rsidP="0012016A">
      <w:pPr>
        <w:widowControl/>
        <w:spacing w:after="120"/>
        <w:ind w:firstLine="284"/>
        <w:jc w:val="center"/>
        <w:rPr>
          <w:b/>
        </w:rPr>
      </w:pPr>
      <w:r w:rsidRPr="0012016A">
        <w:rPr>
          <w:b/>
        </w:rPr>
        <w:t>СТРАХОВАНИЯ ФИНАНСОВЫХ РИСКОВ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980"/>
      </w:tblGrid>
      <w:tr w:rsidR="0012016A" w:rsidRPr="0012016A">
        <w:tblPrEx>
          <w:tblCellMar>
            <w:top w:w="0" w:type="dxa"/>
            <w:bottom w:w="0" w:type="dxa"/>
          </w:tblCellMar>
        </w:tblPrEx>
        <w:tc>
          <w:tcPr>
            <w:tcW w:w="1630" w:type="dxa"/>
            <w:shd w:val="pct10" w:color="auto" w:fill="auto"/>
          </w:tcPr>
          <w:p w:rsidR="0012016A" w:rsidRPr="0012016A" w:rsidRDefault="0012016A" w:rsidP="000F0511">
            <w:pPr>
              <w:rPr>
                <w:b/>
              </w:rPr>
            </w:pPr>
            <w:r w:rsidRPr="0012016A">
              <w:rPr>
                <w:b/>
              </w:rPr>
              <w:t>1</w:t>
            </w:r>
            <w:smartTag w:uri="urn:schemas-microsoft-com:office:smarttags" w:element="PersonName">
              <w:r w:rsidRPr="0012016A">
                <w:rPr>
                  <w:b/>
                </w:rPr>
                <w:t>.</w:t>
              </w:r>
            </w:smartTag>
            <w:r w:rsidRPr="0012016A">
              <w:rPr>
                <w:b/>
              </w:rPr>
              <w:t>Страховщик:</w:t>
            </w:r>
          </w:p>
        </w:tc>
        <w:tc>
          <w:tcPr>
            <w:tcW w:w="7980" w:type="dxa"/>
          </w:tcPr>
          <w:p w:rsidR="0012016A" w:rsidRPr="0012016A" w:rsidRDefault="0012016A" w:rsidP="000F0511">
            <w:pPr>
              <w:pStyle w:val="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12016A" w:rsidRPr="0012016A" w:rsidRDefault="0012016A" w:rsidP="0012016A">
      <w:pPr>
        <w:rPr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12016A" w:rsidRPr="0012016A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pct10" w:color="auto" w:fill="auto"/>
          </w:tcPr>
          <w:p w:rsidR="00015FFA" w:rsidRPr="0012016A" w:rsidRDefault="0012016A" w:rsidP="000F0511">
            <w:r w:rsidRPr="0012016A">
              <w:rPr>
                <w:b/>
              </w:rPr>
              <w:t>2</w:t>
            </w:r>
            <w:smartTag w:uri="urn:schemas-microsoft-com:office:smarttags" w:element="PersonName">
              <w:r w:rsidRPr="0012016A">
                <w:rPr>
                  <w:b/>
                </w:rPr>
                <w:t>.</w:t>
              </w:r>
            </w:smartTag>
            <w:r w:rsidRPr="0012016A">
              <w:rPr>
                <w:b/>
              </w:rPr>
              <w:t xml:space="preserve"> Страхователь ___________________</w:t>
            </w:r>
            <w:r w:rsidR="00754085">
              <w:rPr>
                <w:b/>
              </w:rPr>
              <w:t>_______________________</w:t>
            </w:r>
            <w:r w:rsidR="00702E4B">
              <w:rPr>
                <w:b/>
              </w:rPr>
              <w:t>____________________________</w:t>
            </w:r>
            <w:r w:rsidR="00754085">
              <w:rPr>
                <w:b/>
              </w:rPr>
              <w:t>,</w:t>
            </w:r>
            <w:r w:rsidRPr="0012016A">
              <w:rPr>
                <w:b/>
              </w:rPr>
              <w:t xml:space="preserve"> адрес: __________________________________________________________</w:t>
            </w:r>
            <w:r w:rsidR="00015FFA">
              <w:rPr>
                <w:b/>
              </w:rPr>
              <w:t>___________________________________</w:t>
            </w:r>
          </w:p>
        </w:tc>
      </w:tr>
    </w:tbl>
    <w:p w:rsidR="0012016A" w:rsidRPr="0012016A" w:rsidRDefault="0012016A" w:rsidP="0012016A">
      <w:pPr>
        <w:rPr>
          <w:sz w:val="8"/>
          <w:szCs w:val="8"/>
        </w:rPr>
      </w:pPr>
    </w:p>
    <w:tbl>
      <w:tblPr>
        <w:tblW w:w="9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12016A" w:rsidRPr="0091619A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auto"/>
          </w:tcPr>
          <w:p w:rsidR="0012016A" w:rsidRPr="0091619A" w:rsidRDefault="0012016A" w:rsidP="005D1FBA">
            <w:pPr>
              <w:rPr>
                <w:sz w:val="18"/>
                <w:szCs w:val="18"/>
              </w:rPr>
            </w:pPr>
            <w:r w:rsidRPr="0091619A">
              <w:rPr>
                <w:sz w:val="18"/>
                <w:szCs w:val="18"/>
              </w:rPr>
              <w:t>Настоящий полис выдан на основании Заявления от “_____” _______________ 20</w:t>
            </w:r>
            <w:r w:rsidR="005D1FBA">
              <w:rPr>
                <w:sz w:val="18"/>
                <w:szCs w:val="18"/>
              </w:rPr>
              <w:t>1</w:t>
            </w:r>
            <w:r w:rsidRPr="0091619A">
              <w:rPr>
                <w:sz w:val="18"/>
                <w:szCs w:val="18"/>
              </w:rPr>
              <w:t>__ г</w:t>
            </w:r>
            <w:smartTag w:uri="urn:schemas-microsoft-com:office:smarttags" w:element="PersonName">
              <w:r w:rsidRPr="0091619A">
                <w:rPr>
                  <w:sz w:val="18"/>
                  <w:szCs w:val="18"/>
                </w:rPr>
                <w:t>.</w:t>
              </w:r>
            </w:smartTag>
            <w:r w:rsidRPr="0091619A">
              <w:rPr>
                <w:sz w:val="18"/>
                <w:szCs w:val="18"/>
              </w:rPr>
              <w:t xml:space="preserve"> и удостоверяет факт заключения договора страхования финансовых рисков на основании “Правил страхования финансовых рисков” от “__” ____ 20</w:t>
            </w:r>
            <w:r w:rsidR="005D1FBA">
              <w:rPr>
                <w:sz w:val="18"/>
                <w:szCs w:val="18"/>
              </w:rPr>
              <w:t>1</w:t>
            </w:r>
            <w:r w:rsidRPr="0091619A">
              <w:rPr>
                <w:sz w:val="18"/>
                <w:szCs w:val="18"/>
              </w:rPr>
              <w:t>_ г</w:t>
            </w:r>
            <w:smartTag w:uri="urn:schemas-microsoft-com:office:smarttags" w:element="PersonName">
              <w:r w:rsidRPr="0091619A">
                <w:rPr>
                  <w:sz w:val="18"/>
                  <w:szCs w:val="18"/>
                </w:rPr>
                <w:t>.</w:t>
              </w:r>
            </w:smartTag>
          </w:p>
        </w:tc>
      </w:tr>
    </w:tbl>
    <w:p w:rsidR="0012016A" w:rsidRPr="0012016A" w:rsidRDefault="0012016A" w:rsidP="0012016A">
      <w:pPr>
        <w:rPr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8280"/>
      </w:tblGrid>
      <w:tr w:rsidR="0012016A" w:rsidRPr="0012016A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pct10" w:color="auto" w:fill="auto"/>
          </w:tcPr>
          <w:p w:rsidR="0012016A" w:rsidRPr="0012016A" w:rsidRDefault="004A3CE7" w:rsidP="00DC4FC9">
            <w:pPr>
              <w:ind w:right="-57"/>
              <w:rPr>
                <w:b/>
              </w:rPr>
            </w:pPr>
            <w:r>
              <w:rPr>
                <w:b/>
              </w:rPr>
              <w:t>3</w:t>
            </w:r>
            <w:smartTag w:uri="urn:schemas-microsoft-com:office:smarttags" w:element="PersonName">
              <w:r w:rsidR="0012016A" w:rsidRPr="0012016A">
                <w:rPr>
                  <w:b/>
                </w:rPr>
                <w:t>.</w:t>
              </w:r>
            </w:smartTag>
            <w:r w:rsidR="0012016A" w:rsidRPr="0012016A">
              <w:rPr>
                <w:b/>
              </w:rPr>
              <w:t>Объе</w:t>
            </w:r>
            <w:proofErr w:type="gramStart"/>
            <w:r w:rsidR="0012016A" w:rsidRPr="0012016A">
              <w:rPr>
                <w:b/>
              </w:rPr>
              <w:t>кт стр</w:t>
            </w:r>
            <w:proofErr w:type="gramEnd"/>
            <w:r w:rsidR="0012016A" w:rsidRPr="0012016A">
              <w:rPr>
                <w:b/>
              </w:rPr>
              <w:t>ахования</w:t>
            </w:r>
            <w:r w:rsidR="00DC4FC9">
              <w:rPr>
                <w:b/>
              </w:rPr>
              <w:t>:</w:t>
            </w:r>
          </w:p>
        </w:tc>
        <w:tc>
          <w:tcPr>
            <w:tcW w:w="8280" w:type="dxa"/>
          </w:tcPr>
          <w:p w:rsidR="0012016A" w:rsidRPr="0012016A" w:rsidRDefault="004A3CE7" w:rsidP="00DB5D3B">
            <w:proofErr w:type="gramStart"/>
            <w:r w:rsidRPr="0091619A">
              <w:rPr>
                <w:sz w:val="18"/>
                <w:szCs w:val="18"/>
              </w:rPr>
              <w:t>имущественные интересы Страхователя, связанные с его финансовым риском убытков, дополнительных или непредвиденных расходов, неполучения доходов из-за нарушения своих обязательств третьими лицами по независящим от Страхователя обстоятельствам</w:t>
            </w:r>
            <w:r w:rsidR="00DB5D3B">
              <w:t xml:space="preserve">, по договору </w:t>
            </w:r>
            <w:r w:rsidR="00DB5D3B" w:rsidRPr="00DB5D3B">
              <w:t>от «_</w:t>
            </w:r>
            <w:r w:rsidR="00DB5D3B">
              <w:t xml:space="preserve">__»___________ </w:t>
            </w:r>
            <w:proofErr w:type="spellStart"/>
            <w:r w:rsidR="00DB5D3B">
              <w:t>___г</w:t>
            </w:r>
            <w:proofErr w:type="spellEnd"/>
            <w:smartTag w:uri="urn:schemas-microsoft-com:office:smarttags" w:element="PersonName">
              <w:r w:rsidR="00DB5D3B">
                <w:t>.</w:t>
              </w:r>
            </w:smartTag>
            <w:r w:rsidR="00DB5D3B">
              <w:t xml:space="preserve"> № _____ </w:t>
            </w:r>
            <w:r w:rsidR="00DB5D3B" w:rsidRPr="00DB5D3B">
              <w:rPr>
                <w:i/>
              </w:rPr>
              <w:t>(</w:t>
            </w:r>
            <w:r w:rsidR="00DB5D3B" w:rsidRPr="00DB5D3B">
              <w:rPr>
                <w:i/>
                <w:iCs/>
              </w:rPr>
              <w:t>наименование контракта (договора)</w:t>
            </w:r>
            <w:r w:rsidR="00DB5D3B">
              <w:rPr>
                <w:iCs/>
              </w:rPr>
              <w:t xml:space="preserve"> </w:t>
            </w:r>
            <w:r w:rsidR="00DB5D3B" w:rsidRPr="00DB5D3B">
              <w:t xml:space="preserve">заключенного с </w:t>
            </w:r>
            <w:r w:rsidR="00DB5D3B" w:rsidRPr="00DB5D3B">
              <w:rPr>
                <w:i/>
                <w:iCs/>
              </w:rPr>
              <w:t>(наименование контрагента Страхователя</w:t>
            </w:r>
            <w:r w:rsidR="00DB5D3B" w:rsidRPr="00DB5D3B">
              <w:rPr>
                <w:iCs/>
              </w:rPr>
              <w:t>)</w:t>
            </w:r>
            <w:r w:rsidR="00DB5D3B">
              <w:rPr>
                <w:iCs/>
              </w:rPr>
              <w:t xml:space="preserve">, </w:t>
            </w:r>
            <w:r w:rsidR="00DB5D3B" w:rsidRPr="00DB5D3B">
              <w:t>находящ</w:t>
            </w:r>
            <w:r w:rsidR="00DB5D3B">
              <w:t>им</w:t>
            </w:r>
            <w:r w:rsidR="00DB5D3B" w:rsidRPr="00DB5D3B">
              <w:t>ся по адресу: ____________</w:t>
            </w:r>
            <w:r w:rsidR="00DC4FC9">
              <w:t>____</w:t>
            </w:r>
            <w:smartTag w:uri="urn:schemas-microsoft-com:office:smarttags" w:element="PersonName">
              <w:r w:rsidR="00DB5D3B">
                <w:t>.</w:t>
              </w:r>
            </w:smartTag>
            <w:proofErr w:type="gramEnd"/>
          </w:p>
        </w:tc>
      </w:tr>
    </w:tbl>
    <w:p w:rsidR="0012016A" w:rsidRPr="00DB5D3B" w:rsidRDefault="0012016A" w:rsidP="0012016A">
      <w:pPr>
        <w:rPr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30"/>
        <w:gridCol w:w="1080"/>
      </w:tblGrid>
      <w:tr w:rsidR="0012016A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2016A" w:rsidRPr="0012016A" w:rsidRDefault="001717CA" w:rsidP="000F0511">
            <w:pPr>
              <w:rPr>
                <w:b/>
              </w:rPr>
            </w:pPr>
            <w:r>
              <w:rPr>
                <w:b/>
              </w:rPr>
              <w:t>4</w:t>
            </w:r>
            <w:smartTag w:uri="urn:schemas-microsoft-com:office:smarttags" w:element="PersonName">
              <w:r w:rsidR="0012016A" w:rsidRPr="0012016A">
                <w:rPr>
                  <w:b/>
                </w:rPr>
                <w:t>.</w:t>
              </w:r>
            </w:smartTag>
            <w:r w:rsidR="0012016A" w:rsidRPr="0012016A">
              <w:rPr>
                <w:b/>
              </w:rPr>
              <w:t xml:space="preserve"> Страховые риски</w:t>
            </w:r>
          </w:p>
        </w:tc>
      </w:tr>
      <w:tr w:rsidR="0091619A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1619A" w:rsidRDefault="0091619A" w:rsidP="000F0511">
            <w:pPr>
              <w:rPr>
                <w:b/>
              </w:rPr>
            </w:pPr>
            <w:r w:rsidRPr="00702E4B">
              <w:rPr>
                <w:sz w:val="18"/>
                <w:szCs w:val="18"/>
              </w:rPr>
              <w:t>Неисполнение (ненадлежащее исполнение) контрагентом Страхователя обязательств по поставке сырья, материалов, оборудования, товаров, осуществлению работ, оказанию услуг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19A" w:rsidRDefault="0091619A" w:rsidP="000F0511">
            <w:pPr>
              <w:rPr>
                <w:b/>
              </w:rPr>
            </w:pPr>
            <w:r w:rsidRPr="00702E4B">
              <w:rPr>
                <w:sz w:val="18"/>
                <w:szCs w:val="18"/>
                <w:u w:val="single"/>
              </w:rPr>
              <w:t>(да/нет)</w:t>
            </w:r>
          </w:p>
        </w:tc>
      </w:tr>
      <w:tr w:rsidR="00BC23DE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C23DE" w:rsidRPr="00702E4B" w:rsidRDefault="00BC23DE" w:rsidP="000F0511">
            <w:pPr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Неисполнение (ненадлежащее исполнение) контрагентом Страхователя обязательств по передаче ценных бумаг, в том числе векселей, а также долговых расписок, депозитных сертификатов и иных обращающихся активов, приобретенных Страхователем у контрагента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23DE" w:rsidRDefault="00BC23DE">
            <w:r w:rsidRPr="00736EEC">
              <w:rPr>
                <w:sz w:val="18"/>
                <w:szCs w:val="18"/>
                <w:u w:val="single"/>
              </w:rPr>
              <w:t>(да/нет)</w:t>
            </w:r>
          </w:p>
        </w:tc>
      </w:tr>
      <w:tr w:rsidR="00BC23DE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C23DE" w:rsidRPr="00702E4B" w:rsidRDefault="00BC23DE" w:rsidP="000F0511">
            <w:pPr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Несоблюдение условий и сроков выполнения финансовых обязательств контрагентом Страхователя по договору (контракту) между Страхователем и контрагентом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23DE" w:rsidRDefault="00BC23DE">
            <w:r w:rsidRPr="00736EEC">
              <w:rPr>
                <w:sz w:val="18"/>
                <w:szCs w:val="18"/>
                <w:u w:val="single"/>
              </w:rPr>
              <w:t>(да/нет)</w:t>
            </w:r>
          </w:p>
        </w:tc>
      </w:tr>
      <w:tr w:rsidR="00BC23DE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C23DE" w:rsidRPr="00702E4B" w:rsidRDefault="00BC23DE" w:rsidP="000F0511">
            <w:pPr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Несоблюдение сроков финансирования, установки и наладки машин, оборудования, выполнения строительно-монтажных работ контрагентом Страхователя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23DE" w:rsidRDefault="00BC23DE">
            <w:r w:rsidRPr="00736EEC">
              <w:rPr>
                <w:sz w:val="18"/>
                <w:szCs w:val="18"/>
                <w:u w:val="single"/>
              </w:rPr>
              <w:t>(да/нет)</w:t>
            </w:r>
          </w:p>
        </w:tc>
      </w:tr>
      <w:tr w:rsidR="00BC23DE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C23DE" w:rsidRPr="00702E4B" w:rsidRDefault="00BC23DE" w:rsidP="000F0511">
            <w:pPr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Банкротство контрагента Страхователя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23DE" w:rsidRDefault="00BC23DE">
            <w:r w:rsidRPr="00736EEC">
              <w:rPr>
                <w:sz w:val="18"/>
                <w:szCs w:val="18"/>
                <w:u w:val="single"/>
              </w:rPr>
              <w:t>(да/нет)</w:t>
            </w:r>
          </w:p>
        </w:tc>
      </w:tr>
      <w:tr w:rsidR="00BC23DE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C23DE" w:rsidRPr="00702E4B" w:rsidRDefault="00BC23DE" w:rsidP="000F0511">
            <w:pPr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Стихийные бедствия, пожар, взрыв, катастрофа, повлекшие порчу или уничтожение имущества Страхователя, авария транспортного средства и связанные с ней непредвиденные расходы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23DE" w:rsidRDefault="00BC23DE">
            <w:r w:rsidRPr="00736EEC">
              <w:rPr>
                <w:sz w:val="18"/>
                <w:szCs w:val="18"/>
                <w:u w:val="single"/>
              </w:rPr>
              <w:t>(да/нет)</w:t>
            </w:r>
          </w:p>
        </w:tc>
      </w:tr>
      <w:tr w:rsidR="00BC23DE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C23DE" w:rsidRPr="00702E4B" w:rsidRDefault="00BC23DE" w:rsidP="000F0511">
            <w:pPr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Длительная (свыше одного месяца) остановка производства вследствие стихийных бедствий, пожара, взрыва, аварии, катастрофы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23DE" w:rsidRDefault="00BC23DE">
            <w:r w:rsidRPr="00736EEC">
              <w:rPr>
                <w:sz w:val="18"/>
                <w:szCs w:val="18"/>
                <w:u w:val="single"/>
              </w:rPr>
              <w:t>(да/нет)</w:t>
            </w:r>
          </w:p>
        </w:tc>
      </w:tr>
    </w:tbl>
    <w:p w:rsidR="0012016A" w:rsidRPr="0012016A" w:rsidRDefault="0012016A" w:rsidP="0012016A">
      <w:pPr>
        <w:rPr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840"/>
      </w:tblGrid>
      <w:tr w:rsidR="0012016A" w:rsidRPr="0012016A">
        <w:tblPrEx>
          <w:tblCellMar>
            <w:top w:w="0" w:type="dxa"/>
            <w:bottom w:w="0" w:type="dxa"/>
          </w:tblCellMar>
        </w:tblPrEx>
        <w:tc>
          <w:tcPr>
            <w:tcW w:w="2770" w:type="dxa"/>
            <w:shd w:val="pct10" w:color="auto" w:fill="auto"/>
          </w:tcPr>
          <w:p w:rsidR="0012016A" w:rsidRPr="0012016A" w:rsidRDefault="001717CA" w:rsidP="000F0511">
            <w:pPr>
              <w:rPr>
                <w:b/>
              </w:rPr>
            </w:pPr>
            <w:r>
              <w:rPr>
                <w:b/>
              </w:rPr>
              <w:t>5</w:t>
            </w:r>
            <w:smartTag w:uri="urn:schemas-microsoft-com:office:smarttags" w:element="PersonName">
              <w:r w:rsidR="0012016A" w:rsidRPr="0012016A">
                <w:rPr>
                  <w:b/>
                </w:rPr>
                <w:t>.</w:t>
              </w:r>
            </w:smartTag>
            <w:r w:rsidR="0012016A" w:rsidRPr="0012016A">
              <w:rPr>
                <w:b/>
              </w:rPr>
              <w:t>Общая страховая сумма</w:t>
            </w:r>
          </w:p>
        </w:tc>
        <w:tc>
          <w:tcPr>
            <w:tcW w:w="6840" w:type="dxa"/>
          </w:tcPr>
          <w:p w:rsidR="0012016A" w:rsidRPr="0012016A" w:rsidRDefault="0012016A" w:rsidP="000F0511">
            <w:pPr>
              <w:rPr>
                <w:lang w:val="en-US"/>
              </w:rPr>
            </w:pPr>
          </w:p>
        </w:tc>
      </w:tr>
    </w:tbl>
    <w:p w:rsidR="0012016A" w:rsidRPr="0012016A" w:rsidRDefault="0012016A" w:rsidP="0012016A">
      <w:pPr>
        <w:rPr>
          <w:sz w:val="8"/>
          <w:szCs w:val="8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97"/>
      </w:tblGrid>
      <w:tr w:rsidR="0012016A" w:rsidRPr="0012016A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pct10" w:color="auto" w:fill="auto"/>
          </w:tcPr>
          <w:p w:rsidR="0012016A" w:rsidRPr="0012016A" w:rsidRDefault="001717CA" w:rsidP="000F0511">
            <w:pPr>
              <w:rPr>
                <w:b/>
              </w:rPr>
            </w:pPr>
            <w:r>
              <w:rPr>
                <w:b/>
              </w:rPr>
              <w:t>6</w:t>
            </w:r>
            <w:smartTag w:uri="urn:schemas-microsoft-com:office:smarttags" w:element="PersonName">
              <w:r w:rsidR="0012016A" w:rsidRPr="0012016A">
                <w:rPr>
                  <w:b/>
                </w:rPr>
                <w:t>.</w:t>
              </w:r>
            </w:smartTag>
            <w:r w:rsidR="0012016A" w:rsidRPr="0012016A">
              <w:rPr>
                <w:b/>
              </w:rPr>
              <w:t xml:space="preserve">Франшиза </w:t>
            </w:r>
          </w:p>
        </w:tc>
        <w:tc>
          <w:tcPr>
            <w:tcW w:w="7697" w:type="dxa"/>
          </w:tcPr>
          <w:p w:rsidR="0012016A" w:rsidRPr="0012016A" w:rsidRDefault="0012016A" w:rsidP="000F0511">
            <w:pPr>
              <w:rPr>
                <w:lang w:val="en-US"/>
              </w:rPr>
            </w:pPr>
          </w:p>
        </w:tc>
      </w:tr>
    </w:tbl>
    <w:p w:rsidR="0012016A" w:rsidRPr="0012016A" w:rsidRDefault="0012016A" w:rsidP="0012016A">
      <w:pPr>
        <w:rPr>
          <w:sz w:val="8"/>
          <w:szCs w:val="8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712"/>
      </w:tblGrid>
      <w:tr w:rsidR="0012016A" w:rsidRPr="0012016A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10" w:color="auto" w:fill="auto"/>
          </w:tcPr>
          <w:p w:rsidR="0012016A" w:rsidRPr="0012016A" w:rsidRDefault="001717CA" w:rsidP="000F0511">
            <w:pPr>
              <w:rPr>
                <w:b/>
              </w:rPr>
            </w:pPr>
            <w:r>
              <w:rPr>
                <w:b/>
              </w:rPr>
              <w:t>7</w:t>
            </w:r>
            <w:smartTag w:uri="urn:schemas-microsoft-com:office:smarttags" w:element="PersonName">
              <w:r w:rsidR="0012016A" w:rsidRPr="0012016A">
                <w:rPr>
                  <w:b/>
                </w:rPr>
                <w:t>.</w:t>
              </w:r>
            </w:smartTag>
            <w:r w:rsidR="0012016A" w:rsidRPr="0012016A">
              <w:rPr>
                <w:b/>
              </w:rPr>
              <w:t xml:space="preserve">Срок действия договора страхования: </w:t>
            </w:r>
          </w:p>
        </w:tc>
        <w:tc>
          <w:tcPr>
            <w:tcW w:w="5712" w:type="dxa"/>
          </w:tcPr>
          <w:p w:rsidR="0012016A" w:rsidRPr="0012016A" w:rsidRDefault="0012016A" w:rsidP="000F0511">
            <w:r w:rsidRPr="0012016A">
              <w:t>с «</w:t>
            </w:r>
            <w:r w:rsidRPr="0012016A">
              <w:rPr>
                <w:lang w:val="en-US"/>
              </w:rPr>
              <w:t>___</w:t>
            </w:r>
            <w:r w:rsidRPr="0012016A">
              <w:t xml:space="preserve">» </w:t>
            </w:r>
            <w:r w:rsidRPr="0012016A">
              <w:rPr>
                <w:lang w:val="en-US"/>
              </w:rPr>
              <w:t>________</w:t>
            </w:r>
            <w:r w:rsidRPr="0012016A">
              <w:t xml:space="preserve"> </w:t>
            </w:r>
            <w:r w:rsidRPr="0012016A">
              <w:rPr>
                <w:lang w:val="en-US"/>
              </w:rPr>
              <w:t>20</w:t>
            </w:r>
            <w:r w:rsidR="005D1FBA">
              <w:t>1</w:t>
            </w:r>
            <w:r w:rsidRPr="0012016A">
              <w:rPr>
                <w:lang w:val="en-US"/>
              </w:rPr>
              <w:t xml:space="preserve">__ </w:t>
            </w:r>
            <w:r w:rsidRPr="0012016A">
              <w:t>г</w:t>
            </w:r>
            <w:smartTag w:uri="urn:schemas-microsoft-com:office:smarttags" w:element="PersonName">
              <w:r w:rsidRPr="0012016A">
                <w:t>.</w:t>
              </w:r>
            </w:smartTag>
            <w:r w:rsidRPr="0012016A">
              <w:t xml:space="preserve"> по «</w:t>
            </w:r>
            <w:r w:rsidRPr="0012016A">
              <w:rPr>
                <w:lang w:val="en-US"/>
              </w:rPr>
              <w:t>___”</w:t>
            </w:r>
            <w:r w:rsidRPr="0012016A">
              <w:t xml:space="preserve"> _______ 20</w:t>
            </w:r>
            <w:r w:rsidR="005D1FBA">
              <w:t>1</w:t>
            </w:r>
            <w:r w:rsidRPr="0012016A">
              <w:t>_  г</w:t>
            </w:r>
            <w:smartTag w:uri="urn:schemas-microsoft-com:office:smarttags" w:element="PersonName">
              <w:r w:rsidRPr="0012016A">
                <w:t>.</w:t>
              </w:r>
            </w:smartTag>
            <w:r w:rsidRPr="0012016A">
              <w:t xml:space="preserve"> </w:t>
            </w:r>
          </w:p>
        </w:tc>
      </w:tr>
    </w:tbl>
    <w:p w:rsidR="0012016A" w:rsidRPr="0012016A" w:rsidRDefault="0012016A" w:rsidP="0012016A">
      <w:pPr>
        <w:rPr>
          <w:sz w:val="8"/>
          <w:szCs w:val="8"/>
        </w:rPr>
      </w:pPr>
    </w:p>
    <w:tbl>
      <w:tblPr>
        <w:tblW w:w="9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560"/>
        <w:gridCol w:w="2693"/>
        <w:gridCol w:w="3019"/>
      </w:tblGrid>
      <w:tr w:rsidR="0012016A" w:rsidRPr="0012016A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3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:rsidR="0012016A" w:rsidRPr="0012016A" w:rsidRDefault="00C4177B" w:rsidP="000F0511">
            <w:pPr>
              <w:ind w:right="71"/>
              <w:rPr>
                <w:b/>
              </w:rPr>
            </w:pPr>
            <w:r>
              <w:rPr>
                <w:b/>
              </w:rPr>
              <w:t>8</w:t>
            </w:r>
            <w:smartTag w:uri="urn:schemas-microsoft-com:office:smarttags" w:element="PersonName">
              <w:r w:rsidR="0012016A" w:rsidRPr="0012016A">
                <w:rPr>
                  <w:b/>
                </w:rPr>
                <w:t>.</w:t>
              </w:r>
            </w:smartTag>
            <w:r w:rsidR="0012016A" w:rsidRPr="0012016A">
              <w:rPr>
                <w:b/>
              </w:rPr>
              <w:t xml:space="preserve"> Порядок, размер и сроки уплаты страховой премии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16A" w:rsidRPr="0012016A" w:rsidRDefault="0012016A" w:rsidP="00C4177B">
            <w:pPr>
              <w:jc w:val="center"/>
            </w:pPr>
            <w:r w:rsidRPr="0012016A">
              <w:sym w:font="Marlett" w:char="F031"/>
            </w:r>
            <w:r w:rsidRPr="0012016A">
              <w:t xml:space="preserve">  Наличными деньгами</w:t>
            </w:r>
          </w:p>
        </w:tc>
        <w:tc>
          <w:tcPr>
            <w:tcW w:w="30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2016A" w:rsidRPr="0012016A" w:rsidRDefault="0012016A" w:rsidP="00C4177B">
            <w:pPr>
              <w:jc w:val="center"/>
            </w:pPr>
            <w:r w:rsidRPr="0012016A">
              <w:sym w:font="Marlett" w:char="F031"/>
            </w:r>
            <w:r w:rsidRPr="0012016A">
              <w:t xml:space="preserve">      Безналичным платежом</w:t>
            </w:r>
          </w:p>
        </w:tc>
      </w:tr>
      <w:tr w:rsidR="0012016A" w:rsidRPr="0012016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A" w:rsidRPr="00C4177B" w:rsidRDefault="0012016A" w:rsidP="00C417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bookmarkStart w:id="18" w:name="_Toc412651802"/>
            <w:r w:rsidRPr="00C4177B">
              <w:rPr>
                <w:rFonts w:ascii="Times New Roman" w:hAnsi="Times New Roman" w:cs="Times New Roman"/>
                <w:caps w:val="0"/>
              </w:rPr>
              <w:t>Единовременно</w:t>
            </w:r>
            <w:bookmarkEnd w:id="18"/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2016A" w:rsidRPr="0012016A" w:rsidRDefault="0012016A" w:rsidP="000F0511"/>
        </w:tc>
      </w:tr>
      <w:tr w:rsidR="0012016A" w:rsidRPr="0012016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16A" w:rsidRPr="00C4177B" w:rsidRDefault="0012016A" w:rsidP="00C417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bookmarkStart w:id="19" w:name="_Toc412651803"/>
            <w:r w:rsidRPr="00C4177B">
              <w:rPr>
                <w:rFonts w:ascii="Times New Roman" w:hAnsi="Times New Roman" w:cs="Times New Roman"/>
                <w:caps w:val="0"/>
              </w:rPr>
              <w:t>В рассрочку</w:t>
            </w:r>
            <w:bookmarkEnd w:id="19"/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C4177B" w:rsidRPr="0012016A" w:rsidRDefault="0012016A" w:rsidP="000F0511">
            <w:r w:rsidRPr="0012016A">
              <w:t>_______________________________________________________________________</w:t>
            </w:r>
          </w:p>
        </w:tc>
      </w:tr>
    </w:tbl>
    <w:p w:rsidR="0012016A" w:rsidRPr="0012016A" w:rsidRDefault="0012016A" w:rsidP="0012016A">
      <w:pPr>
        <w:rPr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12016A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shd w:val="pct10" w:color="auto" w:fill="auto"/>
          </w:tcPr>
          <w:p w:rsidR="0012016A" w:rsidRPr="0012016A" w:rsidRDefault="00C4177B" w:rsidP="000F0511">
            <w:pPr>
              <w:rPr>
                <w:b/>
              </w:rPr>
            </w:pPr>
            <w:r>
              <w:rPr>
                <w:b/>
              </w:rPr>
              <w:t>9</w:t>
            </w:r>
            <w:smartTag w:uri="urn:schemas-microsoft-com:office:smarttags" w:element="PersonName">
              <w:r w:rsidR="0012016A" w:rsidRPr="0012016A">
                <w:rPr>
                  <w:b/>
                </w:rPr>
                <w:t>.</w:t>
              </w:r>
            </w:smartTag>
            <w:r w:rsidR="0012016A" w:rsidRPr="0012016A">
              <w:rPr>
                <w:b/>
              </w:rPr>
              <w:t xml:space="preserve"> Особые условия: </w:t>
            </w:r>
          </w:p>
        </w:tc>
      </w:tr>
      <w:tr w:rsidR="0012016A" w:rsidRPr="00120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</w:tcPr>
          <w:p w:rsidR="0012016A" w:rsidRPr="0012016A" w:rsidRDefault="0012016A" w:rsidP="000F0511">
            <w:r w:rsidRPr="0012016A">
              <w:t>_____________________________________________________________________________________________</w:t>
            </w:r>
          </w:p>
        </w:tc>
      </w:tr>
    </w:tbl>
    <w:p w:rsidR="0012016A" w:rsidRPr="0012016A" w:rsidRDefault="0012016A" w:rsidP="0012016A">
      <w:pPr>
        <w:rPr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720"/>
      </w:tblGrid>
      <w:tr w:rsidR="0012016A" w:rsidRPr="0012016A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shd w:val="pct10" w:color="auto" w:fill="auto"/>
          </w:tcPr>
          <w:p w:rsidR="0012016A" w:rsidRPr="0012016A" w:rsidRDefault="0012016A" w:rsidP="00C4177B">
            <w:pPr>
              <w:pStyle w:val="a7"/>
              <w:jc w:val="center"/>
            </w:pPr>
            <w:r w:rsidRPr="0012016A">
              <w:t xml:space="preserve">С Правилами страхования </w:t>
            </w:r>
            <w:r w:rsidR="00C4177B">
              <w:t>финансовых рисков</w:t>
            </w:r>
            <w:r w:rsidRPr="0012016A">
              <w:t xml:space="preserve"> </w:t>
            </w:r>
            <w:proofErr w:type="gramStart"/>
            <w:r w:rsidRPr="0012016A">
              <w:t>ознакомлен</w:t>
            </w:r>
            <w:proofErr w:type="gramEnd"/>
            <w:r w:rsidRPr="0012016A">
              <w:t xml:space="preserve"> и на руки получил</w:t>
            </w:r>
            <w:smartTag w:uri="urn:schemas-microsoft-com:office:smarttags" w:element="PersonName">
              <w:r w:rsidRPr="0012016A">
                <w:t>.</w:t>
              </w:r>
            </w:smartTag>
          </w:p>
          <w:p w:rsidR="0012016A" w:rsidRPr="0012016A" w:rsidRDefault="0012016A" w:rsidP="000F0511">
            <w:pPr>
              <w:jc w:val="center"/>
            </w:pPr>
            <w:r w:rsidRPr="0012016A">
              <w:t>СТРАХОВАТЕЛЬ</w:t>
            </w:r>
          </w:p>
        </w:tc>
        <w:tc>
          <w:tcPr>
            <w:tcW w:w="4720" w:type="dxa"/>
            <w:shd w:val="pct10" w:color="auto" w:fill="auto"/>
            <w:vAlign w:val="center"/>
          </w:tcPr>
          <w:p w:rsidR="0012016A" w:rsidRPr="0012016A" w:rsidRDefault="0012016A" w:rsidP="00C4177B">
            <w:pPr>
              <w:jc w:val="center"/>
            </w:pPr>
            <w:r w:rsidRPr="0012016A">
              <w:t>СТРАХОВЩИК</w:t>
            </w:r>
          </w:p>
        </w:tc>
      </w:tr>
      <w:tr w:rsidR="0012016A" w:rsidRPr="0012016A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4890" w:type="dxa"/>
          </w:tcPr>
          <w:p w:rsidR="00DC4FC9" w:rsidRDefault="00DC4FC9" w:rsidP="000F0511"/>
          <w:p w:rsidR="0012016A" w:rsidRPr="0012016A" w:rsidRDefault="0012016A" w:rsidP="000F0511">
            <w:r w:rsidRPr="0012016A">
              <w:t>______________________</w:t>
            </w:r>
          </w:p>
          <w:p w:rsidR="0012016A" w:rsidRDefault="0012016A" w:rsidP="00DC4FC9">
            <w:pPr>
              <w:rPr>
                <w:vertAlign w:val="superscript"/>
              </w:rPr>
            </w:pPr>
            <w:r w:rsidRPr="0012016A">
              <w:rPr>
                <w:vertAlign w:val="superscript"/>
              </w:rPr>
              <w:t xml:space="preserve">                    (подпись)</w:t>
            </w:r>
          </w:p>
          <w:p w:rsidR="00DC4FC9" w:rsidRPr="0012016A" w:rsidRDefault="00DC4FC9" w:rsidP="00DC4FC9">
            <w:pPr>
              <w:ind w:firstLine="1622"/>
            </w:pPr>
            <w:r w:rsidRPr="0012016A">
              <w:rPr>
                <w:b/>
              </w:rPr>
              <w:t>М</w:t>
            </w:r>
            <w:smartTag w:uri="urn:schemas-microsoft-com:office:smarttags" w:element="PersonName">
              <w:r w:rsidRPr="0012016A">
                <w:rPr>
                  <w:b/>
                </w:rPr>
                <w:t>.</w:t>
              </w:r>
            </w:smartTag>
            <w:r w:rsidRPr="0012016A">
              <w:rPr>
                <w:b/>
              </w:rPr>
              <w:t>П</w:t>
            </w:r>
            <w:smartTag w:uri="urn:schemas-microsoft-com:office:smarttags" w:element="PersonName">
              <w:r w:rsidRPr="0012016A">
                <w:rPr>
                  <w:b/>
                </w:rPr>
                <w:t>.</w:t>
              </w:r>
            </w:smartTag>
          </w:p>
        </w:tc>
        <w:tc>
          <w:tcPr>
            <w:tcW w:w="4720" w:type="dxa"/>
          </w:tcPr>
          <w:p w:rsidR="00702E4B" w:rsidRDefault="00702E4B" w:rsidP="000F0511"/>
          <w:p w:rsidR="0012016A" w:rsidRPr="0012016A" w:rsidRDefault="0012016A" w:rsidP="000F0511">
            <w:r w:rsidRPr="0012016A">
              <w:t xml:space="preserve">______________________ /___________/ </w:t>
            </w:r>
          </w:p>
          <w:p w:rsidR="0012016A" w:rsidRPr="0012016A" w:rsidRDefault="0012016A" w:rsidP="00DC4FC9">
            <w:pPr>
              <w:ind w:firstLine="2490"/>
            </w:pPr>
            <w:r w:rsidRPr="0012016A">
              <w:rPr>
                <w:b/>
              </w:rPr>
              <w:t>М</w:t>
            </w:r>
            <w:smartTag w:uri="urn:schemas-microsoft-com:office:smarttags" w:element="PersonName">
              <w:r w:rsidRPr="0012016A">
                <w:rPr>
                  <w:b/>
                </w:rPr>
                <w:t>.</w:t>
              </w:r>
            </w:smartTag>
            <w:r w:rsidRPr="0012016A">
              <w:rPr>
                <w:b/>
              </w:rPr>
              <w:t>П</w:t>
            </w:r>
            <w:smartTag w:uri="urn:schemas-microsoft-com:office:smarttags" w:element="PersonName">
              <w:r w:rsidRPr="0012016A">
                <w:rPr>
                  <w:b/>
                </w:rPr>
                <w:t>.</w:t>
              </w:r>
            </w:smartTag>
          </w:p>
        </w:tc>
      </w:tr>
    </w:tbl>
    <w:p w:rsidR="0012016A" w:rsidRPr="0012016A" w:rsidRDefault="0012016A" w:rsidP="0012016A">
      <w:pPr>
        <w:rPr>
          <w:b/>
          <w:sz w:val="8"/>
          <w:szCs w:val="8"/>
        </w:rPr>
      </w:pP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12016A" w:rsidRPr="0012016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pct10" w:color="auto" w:fill="auto"/>
          </w:tcPr>
          <w:p w:rsidR="0012016A" w:rsidRPr="0012016A" w:rsidRDefault="0012016A" w:rsidP="000F0511">
            <w:pPr>
              <w:rPr>
                <w:b/>
              </w:rPr>
            </w:pPr>
            <w:r w:rsidRPr="0012016A">
              <w:rPr>
                <w:b/>
              </w:rPr>
              <w:t>1</w:t>
            </w:r>
            <w:r w:rsidR="00702E4B">
              <w:rPr>
                <w:b/>
              </w:rPr>
              <w:t>0</w:t>
            </w:r>
            <w:smartTag w:uri="urn:schemas-microsoft-com:office:smarttags" w:element="PersonName">
              <w:r w:rsidRPr="0012016A">
                <w:rPr>
                  <w:b/>
                </w:rPr>
                <w:t>.</w:t>
              </w:r>
            </w:smartTag>
            <w:r w:rsidRPr="0012016A">
              <w:rPr>
                <w:b/>
              </w:rPr>
              <w:t xml:space="preserve"> Приложения:</w:t>
            </w:r>
          </w:p>
        </w:tc>
        <w:tc>
          <w:tcPr>
            <w:tcW w:w="6096" w:type="dxa"/>
          </w:tcPr>
          <w:p w:rsidR="0012016A" w:rsidRPr="0012016A" w:rsidRDefault="0012016A" w:rsidP="000F0511">
            <w:r w:rsidRPr="0012016A">
              <w:t>1</w:t>
            </w:r>
            <w:smartTag w:uri="urn:schemas-microsoft-com:office:smarttags" w:element="PersonName">
              <w:r w:rsidRPr="0012016A">
                <w:t>.</w:t>
              </w:r>
            </w:smartTag>
            <w:r w:rsidRPr="0012016A">
              <w:t xml:space="preserve"> Правила страхования </w:t>
            </w:r>
            <w:r w:rsidR="00702E4B">
              <w:t>финансовых рисков</w:t>
            </w:r>
          </w:p>
          <w:p w:rsidR="0012016A" w:rsidRPr="0012016A" w:rsidRDefault="0012016A" w:rsidP="000F0511">
            <w:r w:rsidRPr="0012016A">
              <w:t>2</w:t>
            </w:r>
            <w:smartTag w:uri="urn:schemas-microsoft-com:office:smarttags" w:element="PersonName">
              <w:r w:rsidRPr="0012016A">
                <w:t>.</w:t>
              </w:r>
            </w:smartTag>
            <w:r w:rsidRPr="0012016A">
              <w:t xml:space="preserve"> </w:t>
            </w:r>
            <w:r w:rsidR="00702E4B" w:rsidRPr="0012016A">
              <w:t>Заявление страхователя № ____ от _____ 20</w:t>
            </w:r>
            <w:r w:rsidR="005D1FBA">
              <w:t>1</w:t>
            </w:r>
            <w:r w:rsidR="00702E4B" w:rsidRPr="0012016A">
              <w:t>_ г</w:t>
            </w:r>
            <w:smartTag w:uri="urn:schemas-microsoft-com:office:smarttags" w:element="PersonName">
              <w:r w:rsidR="00702E4B" w:rsidRPr="0012016A">
                <w:t>.</w:t>
              </w:r>
            </w:smartTag>
          </w:p>
        </w:tc>
      </w:tr>
    </w:tbl>
    <w:p w:rsidR="00DF0637" w:rsidRPr="00AA7329" w:rsidRDefault="0012016A" w:rsidP="00702E4B">
      <w:pPr>
        <w:spacing w:after="60"/>
        <w:jc w:val="right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="00DF0637" w:rsidRPr="00AA7329">
        <w:rPr>
          <w:b/>
          <w:sz w:val="24"/>
          <w:szCs w:val="24"/>
        </w:rPr>
        <w:lastRenderedPageBreak/>
        <w:t xml:space="preserve">Приложение </w:t>
      </w:r>
      <w:r w:rsidR="00E706FA">
        <w:rPr>
          <w:b/>
          <w:sz w:val="24"/>
          <w:szCs w:val="24"/>
        </w:rPr>
        <w:t>2</w:t>
      </w:r>
    </w:p>
    <w:p w:rsidR="00DF0637" w:rsidRPr="005F5911" w:rsidRDefault="00DF0637" w:rsidP="00DF0637">
      <w:pPr>
        <w:spacing w:after="60"/>
        <w:ind w:firstLine="284"/>
        <w:jc w:val="right"/>
        <w:rPr>
          <w:sz w:val="24"/>
          <w:szCs w:val="24"/>
        </w:rPr>
      </w:pPr>
      <w:r w:rsidRPr="005F5911">
        <w:rPr>
          <w:sz w:val="24"/>
          <w:szCs w:val="24"/>
        </w:rPr>
        <w:t>к Правилам страхования</w:t>
      </w:r>
    </w:p>
    <w:p w:rsidR="00DF0637" w:rsidRPr="005F5911" w:rsidRDefault="00DF0637" w:rsidP="00DF0637">
      <w:pPr>
        <w:spacing w:after="60"/>
        <w:ind w:firstLine="284"/>
        <w:jc w:val="right"/>
        <w:rPr>
          <w:sz w:val="24"/>
          <w:szCs w:val="24"/>
        </w:rPr>
      </w:pPr>
      <w:r w:rsidRPr="005F5911">
        <w:rPr>
          <w:sz w:val="24"/>
          <w:szCs w:val="24"/>
        </w:rPr>
        <w:t>финансовых рисков</w:t>
      </w:r>
      <w:r w:rsidR="007E4A7D">
        <w:rPr>
          <w:sz w:val="24"/>
          <w:szCs w:val="24"/>
        </w:rPr>
        <w:t xml:space="preserve"> </w:t>
      </w:r>
    </w:p>
    <w:p w:rsidR="009A4BAF" w:rsidRPr="00E6483D" w:rsidRDefault="009A4BAF" w:rsidP="009A4BAF">
      <w:pPr>
        <w:pStyle w:val="1"/>
        <w:spacing w:before="0"/>
        <w:ind w:firstLine="284"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bookmarkStart w:id="20" w:name="_Toc412651804"/>
      <w:r w:rsidRPr="00E6483D">
        <w:rPr>
          <w:rFonts w:ascii="Times New Roman" w:hAnsi="Times New Roman" w:cs="Times New Roman"/>
          <w:b w:val="0"/>
          <w:sz w:val="20"/>
          <w:szCs w:val="20"/>
          <w:u w:val="single"/>
        </w:rPr>
        <w:t>Образец</w:t>
      </w:r>
      <w:bookmarkEnd w:id="20"/>
    </w:p>
    <w:p w:rsidR="00DF0637" w:rsidRPr="00E6483D" w:rsidRDefault="009A4BAF" w:rsidP="00E6483D">
      <w:pPr>
        <w:spacing w:after="60"/>
        <w:jc w:val="both"/>
      </w:pPr>
      <w:r w:rsidRPr="00E6483D">
        <w:rPr>
          <w:b/>
          <w:i/>
        </w:rPr>
        <w:t>Примечание:</w:t>
      </w:r>
      <w:r w:rsidRPr="00E6483D">
        <w:rPr>
          <w:i/>
        </w:rPr>
        <w:t xml:space="preserve"> Данный документ является образцом</w:t>
      </w:r>
      <w:smartTag w:uri="urn:schemas-microsoft-com:office:smarttags" w:element="PersonName">
        <w:r w:rsidRPr="00E6483D">
          <w:rPr>
            <w:i/>
          </w:rPr>
          <w:t>.</w:t>
        </w:r>
      </w:smartTag>
      <w:r w:rsidRPr="00E6483D">
        <w:rPr>
          <w:i/>
        </w:rPr>
        <w:t xml:space="preserve"> Страховщик оставляет за собой право вносить в форму и текст образца </w:t>
      </w:r>
      <w:r w:rsidR="00E6483D" w:rsidRPr="00E6483D">
        <w:rPr>
          <w:i/>
        </w:rPr>
        <w:t>Договора</w:t>
      </w:r>
      <w:r w:rsidRPr="00E6483D">
        <w:rPr>
          <w:i/>
        </w:rPr>
        <w:t xml:space="preserve"> изменения в той мере, в какой это не противоречит Правилам страхования и действующему законодательству РФ</w:t>
      </w:r>
      <w:smartTag w:uri="urn:schemas-microsoft-com:office:smarttags" w:element="PersonName">
        <w:r w:rsidRPr="00E6483D">
          <w:rPr>
            <w:i/>
          </w:rPr>
          <w:t>.</w:t>
        </w:r>
      </w:smartTag>
    </w:p>
    <w:p w:rsidR="009A4BAF" w:rsidRPr="00061313" w:rsidRDefault="009A4BAF" w:rsidP="009A4BAF">
      <w:pPr>
        <w:widowControl/>
        <w:spacing w:after="60"/>
        <w:ind w:firstLine="284"/>
        <w:jc w:val="center"/>
        <w:rPr>
          <w:b/>
          <w:caps/>
          <w:sz w:val="22"/>
        </w:rPr>
      </w:pPr>
      <w:r w:rsidRPr="00061313">
        <w:rPr>
          <w:b/>
          <w:caps/>
          <w:sz w:val="22"/>
        </w:rPr>
        <w:t>ДОГОВОР</w:t>
      </w:r>
    </w:p>
    <w:p w:rsidR="009A4BAF" w:rsidRPr="00CC3325" w:rsidRDefault="009A4BAF" w:rsidP="009A4BAF">
      <w:pPr>
        <w:widowControl/>
        <w:spacing w:after="60"/>
        <w:ind w:firstLine="284"/>
        <w:jc w:val="center"/>
        <w:rPr>
          <w:b/>
          <w:caps/>
          <w:sz w:val="22"/>
        </w:rPr>
      </w:pPr>
      <w:r w:rsidRPr="00CC3325">
        <w:rPr>
          <w:b/>
          <w:caps/>
          <w:sz w:val="22"/>
        </w:rPr>
        <w:t xml:space="preserve">страхования финансовых рисков </w:t>
      </w:r>
    </w:p>
    <w:p w:rsidR="009A4BAF" w:rsidRPr="00CC3325" w:rsidRDefault="009A4BAF" w:rsidP="009A4BAF">
      <w:pPr>
        <w:widowControl/>
        <w:spacing w:after="60"/>
        <w:ind w:firstLine="284"/>
        <w:jc w:val="center"/>
        <w:rPr>
          <w:b/>
          <w:caps/>
          <w:sz w:val="22"/>
        </w:rPr>
      </w:pPr>
    </w:p>
    <w:p w:rsidR="009A4BAF" w:rsidRPr="00CC3325" w:rsidRDefault="009A4BAF" w:rsidP="009A4BAF">
      <w:pPr>
        <w:spacing w:after="60"/>
        <w:ind w:firstLine="284"/>
        <w:jc w:val="center"/>
        <w:rPr>
          <w:b/>
          <w:sz w:val="22"/>
        </w:rPr>
      </w:pPr>
      <w:r w:rsidRPr="00CC3325">
        <w:rPr>
          <w:b/>
          <w:sz w:val="22"/>
        </w:rPr>
        <w:t>№ _______ от «____» ____________ ___ г</w:t>
      </w:r>
      <w:smartTag w:uri="urn:schemas-microsoft-com:office:smarttags" w:element="PersonName">
        <w:r w:rsidRPr="00CC3325">
          <w:rPr>
            <w:b/>
            <w:sz w:val="22"/>
          </w:rPr>
          <w:t>.</w:t>
        </w:r>
      </w:smartTag>
    </w:p>
    <w:p w:rsidR="009A4BAF" w:rsidRPr="00CC3325" w:rsidRDefault="009A4BAF" w:rsidP="009A4BAF">
      <w:pPr>
        <w:spacing w:after="60"/>
        <w:ind w:firstLine="284"/>
        <w:jc w:val="center"/>
        <w:rPr>
          <w:bCs/>
          <w:sz w:val="22"/>
        </w:rPr>
      </w:pPr>
      <w:r>
        <w:rPr>
          <w:bCs/>
          <w:sz w:val="22"/>
        </w:rPr>
        <w:t>г</w:t>
      </w:r>
      <w:smartTag w:uri="urn:schemas-microsoft-com:office:smarttags" w:element="PersonName">
        <w:r>
          <w:rPr>
            <w:bCs/>
            <w:sz w:val="22"/>
          </w:rPr>
          <w:t>.</w:t>
        </w:r>
      </w:smartTag>
      <w:r>
        <w:rPr>
          <w:bCs/>
          <w:sz w:val="22"/>
        </w:rPr>
        <w:t xml:space="preserve"> ___________</w:t>
      </w:r>
    </w:p>
    <w:p w:rsidR="009A4BAF" w:rsidRPr="00CC3325" w:rsidRDefault="009A4BAF" w:rsidP="009A4BAF">
      <w:pPr>
        <w:pStyle w:val="a8"/>
        <w:spacing w:after="60"/>
        <w:ind w:firstLine="284"/>
        <w:rPr>
          <w:sz w:val="22"/>
        </w:rPr>
      </w:pPr>
      <w:r w:rsidRPr="00CC3325">
        <w:rPr>
          <w:sz w:val="22"/>
        </w:rPr>
        <w:t xml:space="preserve">____________________________________________________________, (далее – Страховщик), в </w:t>
      </w:r>
      <w:proofErr w:type="gramStart"/>
      <w:r w:rsidRPr="00CC3325">
        <w:rPr>
          <w:sz w:val="22"/>
        </w:rPr>
        <w:t>лице</w:t>
      </w:r>
      <w:proofErr w:type="gramEnd"/>
      <w:r w:rsidRPr="00CC3325">
        <w:rPr>
          <w:sz w:val="22"/>
        </w:rPr>
        <w:t xml:space="preserve"> </w:t>
      </w:r>
      <w:proofErr w:type="spellStart"/>
      <w:r w:rsidRPr="00CC3325">
        <w:rPr>
          <w:sz w:val="22"/>
        </w:rPr>
        <w:t>__________________________________,действующего</w:t>
      </w:r>
      <w:proofErr w:type="spellEnd"/>
      <w:r w:rsidRPr="00CC3325">
        <w:rPr>
          <w:sz w:val="22"/>
        </w:rPr>
        <w:t xml:space="preserve"> на основании Устава, с одной стор</w:t>
      </w:r>
      <w:r w:rsidRPr="00CC3325">
        <w:rPr>
          <w:sz w:val="22"/>
        </w:rPr>
        <w:t>о</w:t>
      </w:r>
      <w:r w:rsidRPr="00CC3325">
        <w:rPr>
          <w:sz w:val="22"/>
        </w:rPr>
        <w:t>ны, и ________________________________________________________________, (далее – Страхов</w:t>
      </w:r>
      <w:r w:rsidRPr="00CC3325">
        <w:rPr>
          <w:sz w:val="22"/>
        </w:rPr>
        <w:t>а</w:t>
      </w:r>
      <w:r w:rsidRPr="00CC3325">
        <w:rPr>
          <w:sz w:val="22"/>
        </w:rPr>
        <w:t>тель),</w:t>
      </w:r>
    </w:p>
    <w:p w:rsidR="009A4BAF" w:rsidRPr="00CC3325" w:rsidRDefault="009A4BAF" w:rsidP="009A4BAF">
      <w:pPr>
        <w:pStyle w:val="a7"/>
        <w:spacing w:after="60"/>
        <w:ind w:firstLine="284"/>
        <w:rPr>
          <w:sz w:val="22"/>
        </w:rPr>
      </w:pPr>
      <w:r w:rsidRPr="00CC3325">
        <w:rPr>
          <w:sz w:val="22"/>
        </w:rPr>
        <w:t xml:space="preserve">в </w:t>
      </w:r>
      <w:proofErr w:type="gramStart"/>
      <w:r w:rsidRPr="00CC3325">
        <w:rPr>
          <w:sz w:val="22"/>
        </w:rPr>
        <w:t>лице</w:t>
      </w:r>
      <w:proofErr w:type="gramEnd"/>
      <w:r w:rsidRPr="00CC3325">
        <w:rPr>
          <w:sz w:val="22"/>
        </w:rPr>
        <w:t xml:space="preserve"> _________________________________, действующего на основании __________, с другой стороны, согласно «Правилам страхования финансовых рисков» (далее – Правила) Стр</w:t>
      </w:r>
      <w:r w:rsidRPr="00CC3325">
        <w:rPr>
          <w:sz w:val="22"/>
        </w:rPr>
        <w:t>а</w:t>
      </w:r>
      <w:r w:rsidRPr="00CC3325">
        <w:rPr>
          <w:sz w:val="22"/>
        </w:rPr>
        <w:t>ховщика заключили настоящий Договор о нижеследующем: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</w:p>
    <w:p w:rsidR="009A4BAF" w:rsidRPr="00E6483D" w:rsidRDefault="009A4BAF" w:rsidP="009A4BAF">
      <w:pPr>
        <w:widowControl/>
        <w:spacing w:after="60"/>
        <w:ind w:firstLine="284"/>
        <w:jc w:val="both"/>
        <w:rPr>
          <w:b/>
          <w:sz w:val="22"/>
        </w:rPr>
      </w:pPr>
      <w:r w:rsidRPr="00E6483D">
        <w:rPr>
          <w:b/>
          <w:sz w:val="22"/>
        </w:rPr>
        <w:t>1</w:t>
      </w:r>
      <w:smartTag w:uri="urn:schemas-microsoft-com:office:smarttags" w:element="PersonName">
        <w:r w:rsidRPr="00E6483D">
          <w:rPr>
            <w:b/>
            <w:sz w:val="22"/>
          </w:rPr>
          <w:t>.</w:t>
        </w:r>
      </w:smartTag>
      <w:r w:rsidRPr="00E6483D">
        <w:rPr>
          <w:b/>
          <w:sz w:val="22"/>
        </w:rPr>
        <w:t xml:space="preserve"> ПРЕДМЕТ ДОГОВОРА</w:t>
      </w:r>
    </w:p>
    <w:p w:rsidR="009A4BAF" w:rsidRPr="00CC3325" w:rsidRDefault="009A4BAF" w:rsidP="00E6483D">
      <w:pPr>
        <w:pStyle w:val="a8"/>
        <w:spacing w:after="60"/>
        <w:rPr>
          <w:sz w:val="22"/>
        </w:rPr>
      </w:pPr>
      <w:r w:rsidRPr="00CC3325">
        <w:rPr>
          <w:sz w:val="22"/>
        </w:rPr>
        <w:t>1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1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Предметом настоящего Договора является страхование финансовых рисков Страхователя по контракту (Договору) от «___»_____________ __ г</w:t>
      </w:r>
      <w:proofErr w:type="gramStart"/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, №_____________</w:t>
      </w:r>
      <w:proofErr w:type="gramEnd"/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______________________________________________________________________________________,</w:t>
      </w:r>
    </w:p>
    <w:p w:rsidR="009A4BAF" w:rsidRPr="00CC3325" w:rsidRDefault="009A4BAF" w:rsidP="009A4BAF">
      <w:pPr>
        <w:widowControl/>
        <w:spacing w:after="60"/>
        <w:ind w:firstLine="284"/>
        <w:jc w:val="center"/>
        <w:rPr>
          <w:sz w:val="22"/>
        </w:rPr>
      </w:pPr>
      <w:r w:rsidRPr="00CC3325">
        <w:rPr>
          <w:sz w:val="22"/>
        </w:rPr>
        <w:t xml:space="preserve"> </w:t>
      </w:r>
      <w:proofErr w:type="gramStart"/>
      <w:r w:rsidRPr="00CC3325">
        <w:rPr>
          <w:sz w:val="22"/>
        </w:rPr>
        <w:t>(наименование контракта (Договора)</w:t>
      </w:r>
      <w:proofErr w:type="gramEnd"/>
    </w:p>
    <w:p w:rsidR="009A4BAF" w:rsidRPr="00CC3325" w:rsidRDefault="009A4BAF" w:rsidP="009A4BAF">
      <w:pPr>
        <w:widowControl/>
        <w:spacing w:after="60"/>
        <w:ind w:firstLine="284"/>
        <w:rPr>
          <w:sz w:val="22"/>
        </w:rPr>
      </w:pPr>
      <w:r w:rsidRPr="00CC3325">
        <w:rPr>
          <w:sz w:val="22"/>
        </w:rPr>
        <w:t>заключенного с _________________________________________________________________________</w:t>
      </w:r>
    </w:p>
    <w:p w:rsidR="009A4BAF" w:rsidRPr="00CC3325" w:rsidRDefault="009A4BAF" w:rsidP="009A4BAF">
      <w:pPr>
        <w:widowControl/>
        <w:spacing w:after="60"/>
        <w:ind w:firstLine="284"/>
        <w:rPr>
          <w:sz w:val="22"/>
        </w:rPr>
      </w:pPr>
      <w:r w:rsidRPr="00CC3325">
        <w:rPr>
          <w:sz w:val="22"/>
        </w:rPr>
        <w:t>_______________________________________________________________________________________</w:t>
      </w:r>
    </w:p>
    <w:p w:rsidR="009A4BAF" w:rsidRPr="00CC3325" w:rsidRDefault="009A4BAF" w:rsidP="009A4BAF">
      <w:pPr>
        <w:widowControl/>
        <w:spacing w:after="60"/>
        <w:ind w:firstLine="284"/>
        <w:jc w:val="center"/>
        <w:rPr>
          <w:sz w:val="22"/>
        </w:rPr>
      </w:pPr>
      <w:r w:rsidRPr="00CC3325">
        <w:rPr>
          <w:sz w:val="22"/>
        </w:rPr>
        <w:t>(наименование контрагента Страхователя)</w:t>
      </w:r>
    </w:p>
    <w:p w:rsidR="009A4BAF" w:rsidRPr="00CC3325" w:rsidRDefault="009A4BAF" w:rsidP="009A4BAF">
      <w:pPr>
        <w:widowControl/>
        <w:spacing w:after="60"/>
        <w:ind w:firstLine="284"/>
        <w:rPr>
          <w:sz w:val="22"/>
        </w:rPr>
      </w:pPr>
      <w:proofErr w:type="gramStart"/>
      <w:r w:rsidRPr="00CC3325">
        <w:rPr>
          <w:sz w:val="22"/>
        </w:rPr>
        <w:t>находящегося</w:t>
      </w:r>
      <w:proofErr w:type="gramEnd"/>
      <w:r w:rsidRPr="00CC3325">
        <w:rPr>
          <w:sz w:val="22"/>
        </w:rPr>
        <w:t xml:space="preserve"> по адресу: _________________________________________________________________,</w:t>
      </w:r>
    </w:p>
    <w:p w:rsidR="009A4BAF" w:rsidRPr="00CC3325" w:rsidRDefault="009A4BAF" w:rsidP="009A4BAF">
      <w:pPr>
        <w:widowControl/>
        <w:spacing w:after="60"/>
        <w:ind w:firstLine="284"/>
        <w:rPr>
          <w:sz w:val="22"/>
        </w:rPr>
      </w:pPr>
      <w:r w:rsidRPr="00CC3325">
        <w:rPr>
          <w:sz w:val="22"/>
        </w:rPr>
        <w:t>банковские реквиз</w:t>
      </w:r>
      <w:r w:rsidRPr="00CC3325">
        <w:rPr>
          <w:sz w:val="22"/>
        </w:rPr>
        <w:t>и</w:t>
      </w:r>
      <w:r w:rsidRPr="00CC3325">
        <w:rPr>
          <w:sz w:val="22"/>
        </w:rPr>
        <w:t>ты: ___________________________________________</w:t>
      </w:r>
      <w:r>
        <w:rPr>
          <w:sz w:val="22"/>
        </w:rPr>
        <w:t>_</w:t>
      </w:r>
      <w:r w:rsidRPr="00CC3325">
        <w:rPr>
          <w:sz w:val="22"/>
        </w:rPr>
        <w:t>______________________,</w:t>
      </w:r>
    </w:p>
    <w:p w:rsidR="009A4BAF" w:rsidRPr="00CC3325" w:rsidRDefault="009A4BAF" w:rsidP="009A4BAF">
      <w:pPr>
        <w:widowControl/>
        <w:spacing w:after="60"/>
        <w:ind w:firstLine="284"/>
        <w:rPr>
          <w:sz w:val="22"/>
        </w:rPr>
      </w:pPr>
      <w:r w:rsidRPr="00CC3325">
        <w:rPr>
          <w:sz w:val="22"/>
        </w:rPr>
        <w:t>телефон: ___________________ факс: ___________________ т</w:t>
      </w:r>
      <w:r w:rsidRPr="00CC3325">
        <w:rPr>
          <w:sz w:val="22"/>
        </w:rPr>
        <w:t>е</w:t>
      </w:r>
      <w:r w:rsidRPr="00CC3325">
        <w:rPr>
          <w:sz w:val="22"/>
        </w:rPr>
        <w:t>лекс: __________________,</w:t>
      </w:r>
    </w:p>
    <w:p w:rsidR="009A4BAF" w:rsidRPr="00CC3325" w:rsidRDefault="009A4BAF" w:rsidP="009A4BAF">
      <w:pPr>
        <w:widowControl/>
        <w:spacing w:after="60"/>
        <w:ind w:firstLine="284"/>
        <w:rPr>
          <w:sz w:val="22"/>
        </w:rPr>
      </w:pPr>
      <w:r w:rsidRPr="00CC3325">
        <w:rPr>
          <w:sz w:val="22"/>
        </w:rPr>
        <w:t>на срок с «__»______________ __ г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по «___»_____________ __ г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,</w:t>
      </w:r>
    </w:p>
    <w:p w:rsidR="009A4BAF" w:rsidRPr="00CC3325" w:rsidRDefault="009A4BAF" w:rsidP="009A4BAF">
      <w:pPr>
        <w:widowControl/>
        <w:spacing w:after="60"/>
        <w:ind w:firstLine="284"/>
        <w:rPr>
          <w:sz w:val="22"/>
        </w:rPr>
      </w:pPr>
      <w:r w:rsidRPr="00CC3325">
        <w:rPr>
          <w:sz w:val="22"/>
        </w:rPr>
        <w:t>________________________________________________________________________________</w:t>
      </w:r>
    </w:p>
    <w:p w:rsidR="009A4BAF" w:rsidRPr="00CC3325" w:rsidRDefault="009A4BAF" w:rsidP="009A4BAF">
      <w:pPr>
        <w:widowControl/>
        <w:spacing w:after="60"/>
        <w:ind w:firstLine="284"/>
        <w:jc w:val="center"/>
        <w:rPr>
          <w:sz w:val="22"/>
        </w:rPr>
      </w:pPr>
      <w:proofErr w:type="gramStart"/>
      <w:r w:rsidRPr="00CC3325">
        <w:rPr>
          <w:sz w:val="22"/>
        </w:rPr>
        <w:t>(характеристика контракта (договора)</w:t>
      </w:r>
      <w:proofErr w:type="gramEnd"/>
    </w:p>
    <w:p w:rsidR="009A4BAF" w:rsidRPr="00E6483D" w:rsidRDefault="009A4BAF" w:rsidP="009A4BAF">
      <w:pPr>
        <w:widowControl/>
        <w:spacing w:after="60"/>
        <w:ind w:firstLine="284"/>
        <w:jc w:val="both"/>
        <w:rPr>
          <w:b/>
          <w:sz w:val="22"/>
        </w:rPr>
      </w:pPr>
      <w:r w:rsidRPr="00E6483D">
        <w:rPr>
          <w:b/>
          <w:sz w:val="22"/>
        </w:rPr>
        <w:t>2</w:t>
      </w:r>
      <w:smartTag w:uri="urn:schemas-microsoft-com:office:smarttags" w:element="PersonName">
        <w:r w:rsidRPr="00E6483D">
          <w:rPr>
            <w:b/>
            <w:sz w:val="22"/>
          </w:rPr>
          <w:t>.</w:t>
        </w:r>
      </w:smartTag>
      <w:r w:rsidRPr="00E6483D">
        <w:rPr>
          <w:b/>
          <w:sz w:val="22"/>
        </w:rPr>
        <w:t xml:space="preserve"> УСЛОВИЯ СТРАХОВАНИЯ</w:t>
      </w:r>
    </w:p>
    <w:p w:rsidR="009A4BAF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1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По условиям настоящего Договора Страховщик обязуется возместить Страховат</w:t>
      </w:r>
      <w:r w:rsidRPr="00CC3325">
        <w:rPr>
          <w:sz w:val="22"/>
        </w:rPr>
        <w:t>е</w:t>
      </w:r>
      <w:r w:rsidRPr="00CC3325">
        <w:rPr>
          <w:sz w:val="22"/>
        </w:rPr>
        <w:t>лю убытки, связанные с непредвиденными расход</w:t>
      </w:r>
      <w:r w:rsidRPr="00CC3325">
        <w:rPr>
          <w:sz w:val="22"/>
        </w:rPr>
        <w:t>а</w:t>
      </w:r>
      <w:r w:rsidRPr="00CC3325">
        <w:rPr>
          <w:sz w:val="22"/>
        </w:rPr>
        <w:t>ми (выплатить страховое возмещение)</w:t>
      </w:r>
      <w:r>
        <w:rPr>
          <w:sz w:val="22"/>
        </w:rPr>
        <w:t>,</w:t>
      </w:r>
      <w:r w:rsidRPr="00CC3325">
        <w:rPr>
          <w:sz w:val="22"/>
        </w:rPr>
        <w:t xml:space="preserve"> в </w:t>
      </w:r>
      <w:proofErr w:type="gramStart"/>
      <w:r w:rsidRPr="00CC3325">
        <w:rPr>
          <w:sz w:val="22"/>
        </w:rPr>
        <w:t>пределах</w:t>
      </w:r>
      <w:proofErr w:type="gramEnd"/>
      <w:r w:rsidRPr="00CC3325">
        <w:rPr>
          <w:sz w:val="22"/>
        </w:rPr>
        <w:t xml:space="preserve"> определенной договором страх</w:t>
      </w:r>
      <w:r w:rsidRPr="00CC3325">
        <w:rPr>
          <w:sz w:val="22"/>
        </w:rPr>
        <w:t>о</w:t>
      </w:r>
      <w:r w:rsidRPr="00CC3325">
        <w:rPr>
          <w:sz w:val="22"/>
        </w:rPr>
        <w:t>вой суммы</w:t>
      </w:r>
      <w:r>
        <w:rPr>
          <w:sz w:val="22"/>
        </w:rPr>
        <w:t>, вызванным наступлением следующих событий (страховых случаев):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а) неисполнение (ненадлежащее исполнение) контрагентом Страхователя обязательств по поставке сырья, материалов, оборудования, товаров, осуществлению работ, оказанию услуг</w:t>
      </w:r>
      <w:r>
        <w:rPr>
          <w:sz w:val="22"/>
        </w:rPr>
        <w:t xml:space="preserve"> </w:t>
      </w:r>
      <w:r w:rsidRPr="00061313">
        <w:rPr>
          <w:i/>
          <w:sz w:val="22"/>
        </w:rPr>
        <w:t>_______(да/нет);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 xml:space="preserve">б) неисполнение (ненадлежащее исполнение) контрагентом Страхователя обязательств по передаче ценных бумаг, в том числе векселей, а также долговых расписок, депозитных сертификатов и иных обращающихся активов, приобретенных Страхователем у </w:t>
      </w:r>
      <w:proofErr w:type="spellStart"/>
      <w:r w:rsidRPr="00CC3325">
        <w:rPr>
          <w:sz w:val="22"/>
        </w:rPr>
        <w:t>контрагента</w:t>
      </w:r>
      <w:r w:rsidRPr="00061313">
        <w:rPr>
          <w:i/>
          <w:sz w:val="22"/>
        </w:rPr>
        <w:t>_______</w:t>
      </w:r>
      <w:proofErr w:type="spellEnd"/>
      <w:r w:rsidRPr="00061313">
        <w:rPr>
          <w:i/>
          <w:sz w:val="22"/>
        </w:rPr>
        <w:t>(да/нет);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 xml:space="preserve">в) несоблюдение условий и сроков выполнения финансовых обязательств контрагентом Страхователя по договору (контракту) между Страхователем и </w:t>
      </w:r>
      <w:proofErr w:type="spellStart"/>
      <w:r w:rsidRPr="00CC3325">
        <w:rPr>
          <w:sz w:val="22"/>
        </w:rPr>
        <w:t>контрагентом</w:t>
      </w:r>
      <w:r w:rsidRPr="00061313">
        <w:rPr>
          <w:i/>
          <w:sz w:val="22"/>
        </w:rPr>
        <w:t>_______</w:t>
      </w:r>
      <w:proofErr w:type="spellEnd"/>
      <w:r w:rsidRPr="00061313">
        <w:rPr>
          <w:i/>
          <w:sz w:val="22"/>
        </w:rPr>
        <w:t>(да/нет);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 xml:space="preserve">г) несоблюдение сроков финансирования, установки и наладки машин, оборудования, выполнения строительно-монтажных работ контрагентом </w:t>
      </w:r>
      <w:proofErr w:type="spellStart"/>
      <w:r w:rsidRPr="00CC3325">
        <w:rPr>
          <w:sz w:val="22"/>
        </w:rPr>
        <w:t>Страхователя</w:t>
      </w:r>
      <w:r w:rsidRPr="00061313">
        <w:rPr>
          <w:i/>
          <w:sz w:val="22"/>
        </w:rPr>
        <w:t>_______</w:t>
      </w:r>
      <w:proofErr w:type="spellEnd"/>
      <w:r w:rsidRPr="00061313">
        <w:rPr>
          <w:i/>
          <w:sz w:val="22"/>
        </w:rPr>
        <w:t>(да/нет);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proofErr w:type="spellStart"/>
      <w:r w:rsidRPr="00CC3325">
        <w:rPr>
          <w:sz w:val="22"/>
        </w:rPr>
        <w:t>д</w:t>
      </w:r>
      <w:proofErr w:type="spellEnd"/>
      <w:r w:rsidRPr="00CC3325">
        <w:rPr>
          <w:sz w:val="22"/>
        </w:rPr>
        <w:t xml:space="preserve">) банкротство контрагента </w:t>
      </w:r>
      <w:proofErr w:type="spellStart"/>
      <w:r w:rsidRPr="00CC3325">
        <w:rPr>
          <w:sz w:val="22"/>
        </w:rPr>
        <w:t>Страхователя</w:t>
      </w:r>
      <w:r w:rsidRPr="00061313">
        <w:rPr>
          <w:i/>
          <w:sz w:val="22"/>
        </w:rPr>
        <w:t>_______</w:t>
      </w:r>
      <w:proofErr w:type="spellEnd"/>
      <w:r w:rsidRPr="00061313">
        <w:rPr>
          <w:i/>
          <w:sz w:val="22"/>
        </w:rPr>
        <w:t>(да/нет)</w:t>
      </w:r>
      <w:r w:rsidRPr="00CC3325">
        <w:rPr>
          <w:sz w:val="22"/>
        </w:rPr>
        <w:t xml:space="preserve">; 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 xml:space="preserve">е) стихийные бедствия, пожар, взрыв, катастрофа, повлекшие порчу или уничтожение имущества Страхователя, авария транспортного средства и связанные с ней непредвиденные </w:t>
      </w:r>
      <w:proofErr w:type="spellStart"/>
      <w:r w:rsidRPr="00CC3325">
        <w:rPr>
          <w:sz w:val="22"/>
        </w:rPr>
        <w:t>расходы</w:t>
      </w:r>
      <w:r>
        <w:rPr>
          <w:i/>
          <w:sz w:val="22"/>
        </w:rPr>
        <w:t>_______</w:t>
      </w:r>
      <w:proofErr w:type="spellEnd"/>
      <w:r>
        <w:rPr>
          <w:i/>
          <w:sz w:val="22"/>
        </w:rPr>
        <w:t>(да/нет)</w:t>
      </w:r>
      <w:r w:rsidRPr="00CC3325">
        <w:rPr>
          <w:sz w:val="22"/>
        </w:rPr>
        <w:t>;</w:t>
      </w:r>
    </w:p>
    <w:p w:rsidR="009A4BAF" w:rsidRDefault="009A4BAF" w:rsidP="009A4BAF">
      <w:pPr>
        <w:widowControl/>
        <w:spacing w:after="60"/>
        <w:ind w:firstLine="284"/>
        <w:jc w:val="both"/>
        <w:rPr>
          <w:ins w:id="21" w:author="kuzbb" w:date="2016-11-16T10:42:00Z"/>
          <w:sz w:val="22"/>
        </w:rPr>
      </w:pPr>
      <w:r w:rsidRPr="00CC3325">
        <w:rPr>
          <w:sz w:val="22"/>
        </w:rPr>
        <w:lastRenderedPageBreak/>
        <w:t xml:space="preserve">ж) длительная (свыше одного месяца) остановка производства вследствие стихийных бедствий, пожара, взрыва, аварии, </w:t>
      </w:r>
      <w:proofErr w:type="spellStart"/>
      <w:r w:rsidRPr="00CC3325">
        <w:rPr>
          <w:sz w:val="22"/>
        </w:rPr>
        <w:t>катастрофы</w:t>
      </w:r>
      <w:r w:rsidRPr="00061313">
        <w:rPr>
          <w:i/>
          <w:sz w:val="22"/>
        </w:rPr>
        <w:t>_______</w:t>
      </w:r>
      <w:proofErr w:type="spellEnd"/>
      <w:r w:rsidRPr="00061313">
        <w:rPr>
          <w:i/>
          <w:sz w:val="22"/>
        </w:rPr>
        <w:t>(да/нет</w:t>
      </w:r>
      <w:del w:id="22" w:author="kuzbb" w:date="2016-11-16T10:42:00Z">
        <w:r w:rsidDel="00125677">
          <w:rPr>
            <w:i/>
            <w:sz w:val="22"/>
          </w:rPr>
          <w:delText>.</w:delText>
        </w:r>
      </w:del>
      <w:ins w:id="23" w:author="kuzbb" w:date="2016-11-16T10:42:00Z">
        <w:r w:rsidR="00125677">
          <w:rPr>
            <w:i/>
            <w:sz w:val="22"/>
          </w:rPr>
          <w:t>)</w:t>
        </w:r>
      </w:ins>
      <w:r>
        <w:rPr>
          <w:sz w:val="22"/>
        </w:rPr>
        <w:t>,</w:t>
      </w:r>
    </w:p>
    <w:p w:rsidR="00125677" w:rsidRPr="006A1E17" w:rsidRDefault="00125677" w:rsidP="006A1E17">
      <w:pPr>
        <w:shd w:val="clear" w:color="auto" w:fill="FFFFFF" w:themeFill="background1"/>
        <w:spacing w:after="60"/>
        <w:ind w:left="284"/>
        <w:jc w:val="both"/>
        <w:rPr>
          <w:ins w:id="24" w:author="kuzbb" w:date="2016-11-16T10:42:00Z"/>
          <w:color w:val="000000" w:themeColor="text1"/>
          <w:sz w:val="24"/>
          <w:szCs w:val="24"/>
        </w:rPr>
      </w:pPr>
      <w:proofErr w:type="spellStart"/>
      <w:ins w:id="25" w:author="kuzbb" w:date="2016-11-16T10:42:00Z">
        <w:r w:rsidRPr="006A1E17">
          <w:rPr>
            <w:color w:val="000000" w:themeColor="text1"/>
            <w:sz w:val="24"/>
            <w:szCs w:val="24"/>
          </w:rPr>
          <w:t>з</w:t>
        </w:r>
        <w:proofErr w:type="spellEnd"/>
        <w:r w:rsidRPr="006A1E17">
          <w:rPr>
            <w:color w:val="000000" w:themeColor="text1"/>
            <w:sz w:val="24"/>
            <w:szCs w:val="24"/>
          </w:rPr>
          <w:t>) отзыв продукции Страхователем в соответствие с требованиями 184-ФЗ РФ «О техническом регулировании» или иного применимого законодательства</w:t>
        </w:r>
      </w:ins>
      <w:ins w:id="26" w:author="kuzbb" w:date="2016-11-16T10:43:00Z">
        <w:r w:rsidRPr="006A1E17">
          <w:rPr>
            <w:color w:val="000000" w:themeColor="text1"/>
            <w:sz w:val="24"/>
            <w:szCs w:val="24"/>
          </w:rPr>
          <w:t xml:space="preserve"> </w:t>
        </w:r>
        <w:r w:rsidRPr="006A1E17">
          <w:rPr>
            <w:i/>
            <w:color w:val="000000" w:themeColor="text1"/>
            <w:sz w:val="22"/>
          </w:rPr>
          <w:t>_______(да/нет)</w:t>
        </w:r>
        <w:r w:rsidRPr="006A1E17">
          <w:rPr>
            <w:color w:val="000000" w:themeColor="text1"/>
            <w:sz w:val="22"/>
          </w:rPr>
          <w:t>;</w:t>
        </w:r>
      </w:ins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 xml:space="preserve">а Страхователь обязуется уплатить страховую премию в </w:t>
      </w:r>
      <w:proofErr w:type="gramStart"/>
      <w:r>
        <w:rPr>
          <w:sz w:val="22"/>
        </w:rPr>
        <w:t>размере</w:t>
      </w:r>
      <w:proofErr w:type="gramEnd"/>
      <w:r>
        <w:rPr>
          <w:sz w:val="22"/>
        </w:rPr>
        <w:t>, порядки и сроки, установленные настоящим договором</w:t>
      </w:r>
      <w:smartTag w:uri="urn:schemas-microsoft-com:office:smarttags" w:element="PersonName">
        <w:r>
          <w:rPr>
            <w:sz w:val="22"/>
          </w:rPr>
          <w:t>.</w:t>
        </w:r>
      </w:smartTag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При наступлении страхового случая Страховщик возмещает Страхователю: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proofErr w:type="gramStart"/>
      <w:r w:rsidRPr="005A33FC">
        <w:rPr>
          <w:sz w:val="22"/>
        </w:rPr>
        <w:t>а) причиненные убытки, дополнительные и непредвиденные расходы, а также неполученные доходы в связи со страховым случаем;</w:t>
      </w:r>
      <w:proofErr w:type="gramEnd"/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б) необходимые и целесообразные расходы по выяснению обстоятель</w:t>
      </w:r>
      <w:proofErr w:type="gramStart"/>
      <w:r w:rsidRPr="005A33FC">
        <w:rPr>
          <w:sz w:val="22"/>
        </w:rPr>
        <w:t>ств стр</w:t>
      </w:r>
      <w:proofErr w:type="gramEnd"/>
      <w:r w:rsidRPr="005A33FC">
        <w:rPr>
          <w:sz w:val="22"/>
        </w:rPr>
        <w:t>ахового случая и уменьшению убытков;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в) понесенные Страхователем судебные расходы (издержки)</w:t>
      </w:r>
      <w:smartTag w:uri="urn:schemas-microsoft-com:office:smarttags" w:element="PersonName">
        <w:r w:rsidRPr="005A33FC">
          <w:rPr>
            <w:sz w:val="22"/>
          </w:rPr>
          <w:t>.</w:t>
        </w:r>
      </w:smartTag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3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Страховщик освобождается от выплаты страхового возмещения, когда страховой случай наст</w:t>
      </w:r>
      <w:r w:rsidRPr="00CC3325">
        <w:rPr>
          <w:sz w:val="22"/>
        </w:rPr>
        <w:t>у</w:t>
      </w:r>
      <w:r w:rsidRPr="00CC3325">
        <w:rPr>
          <w:sz w:val="22"/>
        </w:rPr>
        <w:t xml:space="preserve">пил </w:t>
      </w:r>
      <w:proofErr w:type="gramStart"/>
      <w:r w:rsidRPr="00CC3325">
        <w:rPr>
          <w:sz w:val="22"/>
        </w:rPr>
        <w:t>вследствие</w:t>
      </w:r>
      <w:proofErr w:type="gramEnd"/>
      <w:r w:rsidRPr="00CC3325">
        <w:rPr>
          <w:sz w:val="22"/>
        </w:rPr>
        <w:t>: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а) воздействия ядерного взрыва, радиации или радиоактивного заражения;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б) военных действий, а также маневров или иных военных мероприятий;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в) гражданской войны, народных волнений всякого рода или забастовок;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г) изъятия, конфискации, реквизиции, ареста или уничтожения имущества по распоряжению государственных органов;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proofErr w:type="spellStart"/>
      <w:r w:rsidRPr="005A33FC">
        <w:rPr>
          <w:sz w:val="22"/>
        </w:rPr>
        <w:t>д</w:t>
      </w:r>
      <w:proofErr w:type="spellEnd"/>
      <w:r w:rsidRPr="005A33FC">
        <w:rPr>
          <w:sz w:val="22"/>
        </w:rPr>
        <w:t>) умышленных действий (бездействия) Страхователя, направленные на наступление страхового случая;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е) не соответствия законодательству РФ контракта (договора), заключенного между Страхователем и контрагентом;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 xml:space="preserve">ж) запрета или ограничения денежных переводов из страны дебитора или </w:t>
      </w:r>
      <w:proofErr w:type="gramStart"/>
      <w:r w:rsidRPr="005A33FC">
        <w:rPr>
          <w:sz w:val="22"/>
        </w:rPr>
        <w:t>страны</w:t>
      </w:r>
      <w:proofErr w:type="gramEnd"/>
      <w:r w:rsidRPr="005A33FC">
        <w:rPr>
          <w:sz w:val="22"/>
        </w:rPr>
        <w:t xml:space="preserve"> через которую следует платеж, введения моратория, неконвертируемости валют;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proofErr w:type="spellStart"/>
      <w:r w:rsidRPr="005A33FC">
        <w:rPr>
          <w:sz w:val="22"/>
        </w:rPr>
        <w:t>з</w:t>
      </w:r>
      <w:proofErr w:type="spellEnd"/>
      <w:r w:rsidRPr="005A33FC">
        <w:rPr>
          <w:sz w:val="22"/>
        </w:rPr>
        <w:t>) аннулирования задолженности или перенос сроков погашения задолженности в соответствии с двухсторонними правительственными и многосторонними международными соглашениями;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и) отмены импортной (экспортной) лицензии, введения эмбарго на импорт (экспорт);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к) неисполнения (ненадлежащего исполнения) Страхователем своих обязательств перед контрагентом;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л) не предоставления необходимых документов (товаросопроводительный документ, разрешение на вывоз или поставку товаров, лицензии и др</w:t>
      </w:r>
      <w:smartTag w:uri="urn:schemas-microsoft-com:office:smarttags" w:element="PersonName">
        <w:r w:rsidRPr="005A33FC">
          <w:rPr>
            <w:sz w:val="22"/>
          </w:rPr>
          <w:t>.</w:t>
        </w:r>
      </w:smartTag>
      <w:r w:rsidRPr="005A33FC">
        <w:rPr>
          <w:sz w:val="22"/>
        </w:rPr>
        <w:t>);</w:t>
      </w:r>
    </w:p>
    <w:p w:rsidR="009A4BAF" w:rsidRPr="005A33FC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>м)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указанными органами и должностными лицами документов, не соответствующих законам или другим правовым актам</w:t>
      </w:r>
      <w:smartTag w:uri="urn:schemas-microsoft-com:office:smarttags" w:element="PersonName">
        <w:r w:rsidRPr="005A33FC">
          <w:rPr>
            <w:sz w:val="22"/>
          </w:rPr>
          <w:t>.</w:t>
        </w:r>
      </w:smartTag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5A33FC">
        <w:rPr>
          <w:sz w:val="22"/>
        </w:rPr>
        <w:t xml:space="preserve">В </w:t>
      </w:r>
      <w:proofErr w:type="gramStart"/>
      <w:r w:rsidRPr="005A33FC">
        <w:rPr>
          <w:sz w:val="22"/>
        </w:rPr>
        <w:t>случаях</w:t>
      </w:r>
      <w:proofErr w:type="gramEnd"/>
      <w:r w:rsidRPr="005A33FC">
        <w:rPr>
          <w:sz w:val="22"/>
        </w:rPr>
        <w:t>, предусмотренных законом, Страховщик может быть освобожден от выплаты страхового возмещения при наступлении страхового случая вследствие грубой неосторожности Страхователя</w:t>
      </w:r>
      <w:smartTag w:uri="urn:schemas-microsoft-com:office:smarttags" w:element="PersonName">
        <w:r w:rsidRPr="005A33FC">
          <w:rPr>
            <w:sz w:val="22"/>
          </w:rPr>
          <w:t>.</w:t>
        </w:r>
      </w:smartTag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4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Договором страхования не покрываются убытки Страхователя, вызванные курсовой разницей, неустойками, процентами за просрочку, штрафами и прочими косвенными расх</w:t>
      </w:r>
      <w:r w:rsidRPr="00CC3325">
        <w:rPr>
          <w:sz w:val="22"/>
        </w:rPr>
        <w:t>о</w:t>
      </w:r>
      <w:r w:rsidRPr="00CC3325">
        <w:rPr>
          <w:sz w:val="22"/>
        </w:rPr>
        <w:t>дами</w:t>
      </w:r>
      <w:smartTag w:uri="urn:schemas-microsoft-com:office:smarttags" w:element="PersonName">
        <w:r w:rsidRPr="00CC3325">
          <w:rPr>
            <w:sz w:val="22"/>
          </w:rPr>
          <w:t>.</w:t>
        </w:r>
      </w:smartTag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5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Пределом ответственности Страховщика по настоящему Договору является страховая сумма</w:t>
      </w:r>
      <w:smartTag w:uri="urn:schemas-microsoft-com:office:smarttags" w:element="PersonName">
        <w:r w:rsidRPr="00CC3325">
          <w:rPr>
            <w:sz w:val="22"/>
          </w:rPr>
          <w:t>.</w:t>
        </w:r>
      </w:smartTag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6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Страховая сумма _____________________________________________________________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___________________________________________________________________________________ руб</w:t>
      </w:r>
      <w:smartTag w:uri="urn:schemas-microsoft-com:office:smarttags" w:element="PersonName">
        <w:r w:rsidRPr="00CC3325">
          <w:rPr>
            <w:sz w:val="22"/>
          </w:rPr>
          <w:t>.</w:t>
        </w:r>
      </w:smartTag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7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Франшиза ______________________________________________ (вид, % или руб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)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8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Страховая премия _________</w:t>
      </w:r>
      <w:r>
        <w:rPr>
          <w:sz w:val="22"/>
        </w:rPr>
        <w:t>___</w:t>
      </w:r>
      <w:r w:rsidRPr="00CC3325">
        <w:rPr>
          <w:sz w:val="22"/>
        </w:rPr>
        <w:t>___________________________________________________ руб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,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 xml:space="preserve">уплачивается </w:t>
      </w:r>
      <w:r w:rsidRPr="00CC3325">
        <w:rPr>
          <w:sz w:val="22"/>
        </w:rPr>
        <w:t>___________________________________________________________________________</w:t>
      </w:r>
    </w:p>
    <w:p w:rsidR="009A4BAF" w:rsidRPr="00CC3325" w:rsidRDefault="009A4BAF" w:rsidP="009A4BAF">
      <w:pPr>
        <w:widowControl/>
        <w:spacing w:after="60"/>
        <w:ind w:firstLine="284"/>
        <w:jc w:val="center"/>
        <w:rPr>
          <w:iCs/>
          <w:sz w:val="22"/>
        </w:rPr>
      </w:pPr>
      <w:r w:rsidRPr="00CC3325">
        <w:rPr>
          <w:iCs/>
          <w:sz w:val="22"/>
        </w:rPr>
        <w:t>(сроки и порядок внесения)</w:t>
      </w:r>
    </w:p>
    <w:p w:rsidR="009A4BAF" w:rsidRPr="00CC3325" w:rsidRDefault="009A4BAF" w:rsidP="009A4BAF">
      <w:pPr>
        <w:widowControl/>
        <w:spacing w:after="60"/>
        <w:ind w:firstLine="284"/>
        <w:rPr>
          <w:sz w:val="22"/>
        </w:rPr>
      </w:pPr>
    </w:p>
    <w:p w:rsidR="009A4BAF" w:rsidRPr="00E6483D" w:rsidRDefault="009A4BAF" w:rsidP="00E6483D">
      <w:pPr>
        <w:widowControl/>
        <w:spacing w:after="60"/>
        <w:ind w:firstLine="284"/>
        <w:jc w:val="both"/>
        <w:rPr>
          <w:b/>
          <w:sz w:val="22"/>
        </w:rPr>
      </w:pPr>
      <w:r w:rsidRPr="00E6483D">
        <w:rPr>
          <w:b/>
          <w:sz w:val="22"/>
        </w:rPr>
        <w:t>3</w:t>
      </w:r>
      <w:smartTag w:uri="urn:schemas-microsoft-com:office:smarttags" w:element="PersonName">
        <w:r w:rsidRPr="00E6483D">
          <w:rPr>
            <w:b/>
            <w:sz w:val="22"/>
          </w:rPr>
          <w:t>.</w:t>
        </w:r>
      </w:smartTag>
      <w:r w:rsidRPr="00E6483D">
        <w:rPr>
          <w:b/>
          <w:sz w:val="22"/>
        </w:rPr>
        <w:t xml:space="preserve"> ПОСЛЕДСТВИЯ УВЕЛИЧЕНИЯ СТРАХОВОГО РИСКА В ПЕРИОД ДЕЙСТВИЯ ДОГОВОРА СТР</w:t>
      </w:r>
      <w:r w:rsidRPr="00E6483D">
        <w:rPr>
          <w:b/>
          <w:sz w:val="22"/>
        </w:rPr>
        <w:t>А</w:t>
      </w:r>
      <w:r w:rsidRPr="00E6483D">
        <w:rPr>
          <w:b/>
          <w:sz w:val="22"/>
        </w:rPr>
        <w:t>ХОВАНИЯ</w:t>
      </w:r>
    </w:p>
    <w:p w:rsidR="009A4BAF" w:rsidRPr="000D57BB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3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1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</w:t>
      </w:r>
      <w:proofErr w:type="gramStart"/>
      <w:r w:rsidRPr="000D57BB">
        <w:rPr>
          <w:sz w:val="22"/>
        </w:rPr>
        <w:t xml:space="preserve">В период действия договора страхования Страхователь обязан незамедлительно сообщить Страховщику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увеличение </w:t>
      </w:r>
      <w:r w:rsidRPr="000D57BB">
        <w:rPr>
          <w:sz w:val="22"/>
        </w:rPr>
        <w:lastRenderedPageBreak/>
        <w:t>страхового риска (изменение обстоятельств признается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</w:t>
      </w:r>
      <w:proofErr w:type="gramEnd"/>
      <w:r w:rsidRPr="000D57BB">
        <w:rPr>
          <w:sz w:val="22"/>
        </w:rPr>
        <w:t xml:space="preserve"> на значительно отличающихся условиях)</w:t>
      </w:r>
      <w:smartTag w:uri="urn:schemas-microsoft-com:office:smarttags" w:element="PersonName">
        <w:r w:rsidRPr="000D57BB">
          <w:rPr>
            <w:sz w:val="22"/>
          </w:rPr>
          <w:t>.</w:t>
        </w:r>
      </w:smartTag>
      <w:r w:rsidRPr="000D57BB">
        <w:rPr>
          <w:sz w:val="22"/>
        </w:rPr>
        <w:t xml:space="preserve"> </w:t>
      </w:r>
    </w:p>
    <w:p w:rsidR="009A4BAF" w:rsidRPr="000D57BB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0D57BB">
        <w:rPr>
          <w:sz w:val="22"/>
        </w:rPr>
        <w:t xml:space="preserve">Значительными, во всяком случае, но не исключительно, признаются следующие изменения: </w:t>
      </w:r>
      <w:r w:rsidRPr="000D57BB">
        <w:rPr>
          <w:iCs/>
          <w:sz w:val="22"/>
        </w:rPr>
        <w:t>увеличение объема обязательств по договору, контракту, обязательству и т</w:t>
      </w:r>
      <w:smartTag w:uri="urn:schemas-microsoft-com:office:smarttags" w:element="PersonName">
        <w:r w:rsidRPr="000D57BB">
          <w:rPr>
            <w:iCs/>
            <w:sz w:val="22"/>
          </w:rPr>
          <w:t>.</w:t>
        </w:r>
      </w:smartTag>
      <w:r w:rsidRPr="000D57BB">
        <w:rPr>
          <w:iCs/>
          <w:sz w:val="22"/>
        </w:rPr>
        <w:t>п</w:t>
      </w:r>
      <w:smartTag w:uri="urn:schemas-microsoft-com:office:smarttags" w:element="PersonName">
        <w:r w:rsidRPr="000D57BB">
          <w:rPr>
            <w:iCs/>
            <w:sz w:val="22"/>
          </w:rPr>
          <w:t>.</w:t>
        </w:r>
      </w:smartTag>
      <w:r w:rsidRPr="000D57BB">
        <w:rPr>
          <w:iCs/>
          <w:sz w:val="22"/>
        </w:rPr>
        <w:t xml:space="preserve">;  появление новых лиц на стороне Страхователя как стороны в ином обязательстве, чем договор страхования; </w:t>
      </w:r>
      <w:proofErr w:type="gramStart"/>
      <w:r w:rsidRPr="000D57BB">
        <w:rPr>
          <w:iCs/>
          <w:sz w:val="22"/>
        </w:rPr>
        <w:t>получение отказа/отсрочки (письменно и/или устно) от Контрагента исполнить свои обязательства по договору, контракту, обязательству и т</w:t>
      </w:r>
      <w:smartTag w:uri="urn:schemas-microsoft-com:office:smarttags" w:element="PersonName">
        <w:r w:rsidRPr="000D57BB">
          <w:rPr>
            <w:iCs/>
            <w:sz w:val="22"/>
          </w:rPr>
          <w:t>.</w:t>
        </w:r>
      </w:smartTag>
      <w:r w:rsidRPr="000D57BB">
        <w:rPr>
          <w:iCs/>
          <w:sz w:val="22"/>
        </w:rPr>
        <w:t>п</w:t>
      </w:r>
      <w:smartTag w:uri="urn:schemas-microsoft-com:office:smarttags" w:element="PersonName">
        <w:r w:rsidRPr="000D57BB">
          <w:rPr>
            <w:iCs/>
            <w:sz w:val="22"/>
          </w:rPr>
          <w:t>.</w:t>
        </w:r>
      </w:smartTag>
      <w:r w:rsidRPr="000D57BB">
        <w:rPr>
          <w:iCs/>
          <w:sz w:val="22"/>
        </w:rPr>
        <w:t>; получение Страхователем уведомления от арбитражного (временного) и/или из средств массовой информации уведомления о введении процедуры наблюдения или</w:t>
      </w:r>
      <w:r w:rsidRPr="000D57BB">
        <w:rPr>
          <w:sz w:val="22"/>
        </w:rPr>
        <w:t xml:space="preserve"> введении финансового оздоровления или введении внешнего управления у контрагента</w:t>
      </w:r>
      <w:smartTag w:uri="urn:schemas-microsoft-com:office:smarttags" w:element="PersonName">
        <w:r w:rsidRPr="000D57BB">
          <w:rPr>
            <w:sz w:val="22"/>
          </w:rPr>
          <w:t>.</w:t>
        </w:r>
      </w:smartTag>
      <w:proofErr w:type="gramEnd"/>
    </w:p>
    <w:p w:rsidR="009A4BAF" w:rsidRPr="000D57BB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3</w:t>
      </w:r>
      <w:smartTag w:uri="urn:schemas-microsoft-com:office:smarttags" w:element="PersonName">
        <w:r w:rsidRPr="000D57BB">
          <w:rPr>
            <w:sz w:val="22"/>
          </w:rPr>
          <w:t>.</w:t>
        </w:r>
      </w:smartTag>
      <w:r w:rsidRPr="000D57BB">
        <w:rPr>
          <w:sz w:val="22"/>
        </w:rPr>
        <w:t>2</w:t>
      </w:r>
      <w:smartTag w:uri="urn:schemas-microsoft-com:office:smarttags" w:element="PersonName">
        <w:r w:rsidRPr="000D57BB">
          <w:rPr>
            <w:sz w:val="22"/>
          </w:rPr>
          <w:t>.</w:t>
        </w:r>
      </w:smartTag>
      <w:r w:rsidRPr="000D57BB">
        <w:rPr>
          <w:sz w:val="22"/>
        </w:rPr>
        <w:t xml:space="preserve"> После получения информации об увеличении страхового риска Страховщик вправе потребовать изменения условий договора страхования или уплаты дополнительной страховой премии соразмерно увеличению риска</w:t>
      </w:r>
      <w:smartTag w:uri="urn:schemas-microsoft-com:office:smarttags" w:element="PersonName">
        <w:r w:rsidRPr="000D57BB">
          <w:rPr>
            <w:sz w:val="22"/>
          </w:rPr>
          <w:t>.</w:t>
        </w:r>
      </w:smartTag>
    </w:p>
    <w:p w:rsidR="009A4BAF" w:rsidRPr="000D57BB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0D57BB">
        <w:rPr>
          <w:sz w:val="22"/>
        </w:rPr>
        <w:t>Если Страхователь возражает против изменения условий договора страхования или доплаты страховой премии, Страховщик вправе потребовать расторжения договора в порядке, предусмотренном гражданским законодательством Российской Федерации</w:t>
      </w:r>
      <w:smartTag w:uri="urn:schemas-microsoft-com:office:smarttags" w:element="PersonName">
        <w:r w:rsidRPr="000D57BB">
          <w:rPr>
            <w:sz w:val="22"/>
          </w:rPr>
          <w:t>.</w:t>
        </w:r>
      </w:smartTag>
      <w:r w:rsidRPr="000D57BB">
        <w:rPr>
          <w:sz w:val="22"/>
        </w:rPr>
        <w:t xml:space="preserve"> </w:t>
      </w:r>
    </w:p>
    <w:p w:rsidR="009A4BAF" w:rsidRPr="000D57BB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3</w:t>
      </w:r>
      <w:smartTag w:uri="urn:schemas-microsoft-com:office:smarttags" w:element="PersonName">
        <w:r w:rsidRPr="000D57BB">
          <w:rPr>
            <w:sz w:val="22"/>
          </w:rPr>
          <w:t>.</w:t>
        </w:r>
      </w:smartTag>
      <w:r w:rsidRPr="000D57BB">
        <w:rPr>
          <w:sz w:val="22"/>
        </w:rPr>
        <w:t>3</w:t>
      </w:r>
      <w:smartTag w:uri="urn:schemas-microsoft-com:office:smarttags" w:element="PersonName">
        <w:r w:rsidRPr="000D57BB">
          <w:rPr>
            <w:sz w:val="22"/>
          </w:rPr>
          <w:t>.</w:t>
        </w:r>
      </w:smartTag>
      <w:r w:rsidRPr="000D57BB">
        <w:rPr>
          <w:sz w:val="22"/>
        </w:rPr>
        <w:t xml:space="preserve"> В </w:t>
      </w:r>
      <w:proofErr w:type="gramStart"/>
      <w:r w:rsidRPr="000D57BB">
        <w:rPr>
          <w:sz w:val="22"/>
        </w:rPr>
        <w:t>случае</w:t>
      </w:r>
      <w:proofErr w:type="gramEnd"/>
      <w:r w:rsidRPr="000D57BB">
        <w:rPr>
          <w:sz w:val="22"/>
        </w:rPr>
        <w:t>, если Страхователь не сообщит Страховщику о значительных изменениях в обстоятельствах, сообщенных при заключении договора, последний вправе потребовать расторжения договора и возмещения убытков, причиненных расторжением договора согласно Гражданскому Кодексу Российской Федерации</w:t>
      </w:r>
      <w:smartTag w:uri="urn:schemas-microsoft-com:office:smarttags" w:element="PersonName">
        <w:r w:rsidRPr="000D57BB">
          <w:rPr>
            <w:sz w:val="22"/>
          </w:rPr>
          <w:t>.</w:t>
        </w:r>
      </w:smartTag>
    </w:p>
    <w:p w:rsidR="009A4BAF" w:rsidRPr="000D57BB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0D57BB">
        <w:rPr>
          <w:sz w:val="22"/>
        </w:rPr>
        <w:t>Страховщик не вправе требовать расторжения договора страхования, если обстоятельства, влекущие увеличение страхового риска, уже отпали</w:t>
      </w:r>
      <w:smartTag w:uri="urn:schemas-microsoft-com:office:smarttags" w:element="PersonName">
        <w:r w:rsidRPr="000D57BB">
          <w:rPr>
            <w:sz w:val="22"/>
          </w:rPr>
          <w:t>.</w:t>
        </w:r>
      </w:smartTag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</w:p>
    <w:p w:rsidR="009A4BAF" w:rsidRPr="00E6483D" w:rsidRDefault="009A4BAF" w:rsidP="009A4BAF">
      <w:pPr>
        <w:widowControl/>
        <w:spacing w:after="60"/>
        <w:ind w:firstLine="284"/>
        <w:jc w:val="both"/>
        <w:rPr>
          <w:b/>
          <w:sz w:val="22"/>
        </w:rPr>
      </w:pPr>
      <w:r w:rsidRPr="00E6483D">
        <w:rPr>
          <w:b/>
          <w:sz w:val="22"/>
        </w:rPr>
        <w:t>4</w:t>
      </w:r>
      <w:smartTag w:uri="urn:schemas-microsoft-com:office:smarttags" w:element="PersonName">
        <w:r w:rsidRPr="00E6483D">
          <w:rPr>
            <w:b/>
            <w:sz w:val="22"/>
          </w:rPr>
          <w:t>.</w:t>
        </w:r>
      </w:smartTag>
      <w:r w:rsidRPr="00E6483D">
        <w:rPr>
          <w:b/>
          <w:sz w:val="22"/>
        </w:rPr>
        <w:t xml:space="preserve"> ОБЯЗАННОСТИ СТОРОН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4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>
        <w:rPr>
          <w:sz w:val="22"/>
        </w:rPr>
        <w:t>1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 xml:space="preserve"> Страховщик обязан: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 xml:space="preserve">а) в </w:t>
      </w:r>
      <w:proofErr w:type="gramStart"/>
      <w:r w:rsidRPr="00D469F0">
        <w:rPr>
          <w:sz w:val="22"/>
        </w:rPr>
        <w:t>случае</w:t>
      </w:r>
      <w:proofErr w:type="gramEnd"/>
      <w:r w:rsidRPr="00D469F0">
        <w:rPr>
          <w:sz w:val="22"/>
        </w:rPr>
        <w:t xml:space="preserve"> проведения Страхователем мероприятий, уменьшивших риск наступления страхового случая и размер возможного ущерба, перезаключить по заявлению Страхователя договор страхования с учетом этих обязательств;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 xml:space="preserve">б) при наступлении страхового случая произвести страховую выплату </w:t>
      </w:r>
      <w:r>
        <w:rPr>
          <w:sz w:val="22"/>
        </w:rPr>
        <w:t xml:space="preserve">в </w:t>
      </w:r>
      <w:r w:rsidRPr="00D469F0">
        <w:rPr>
          <w:sz w:val="22"/>
        </w:rPr>
        <w:t>срок</w:t>
      </w:r>
      <w:r>
        <w:rPr>
          <w:sz w:val="22"/>
        </w:rPr>
        <w:t xml:space="preserve"> ___________________</w:t>
      </w:r>
      <w:r w:rsidRPr="00D469F0">
        <w:rPr>
          <w:sz w:val="22"/>
        </w:rPr>
        <w:t>;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>в) возместить расходы, произведенные Страхователем при наступлении страхового случая в целях предотвращения или уменьшения ущерба;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>г) не разглашать сведения о Страхователе и его имущественном положении, кроме случаев, когда требование о предоставлении информации предусмотрено законодательными актами Российской Федерации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4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>
        <w:rPr>
          <w:sz w:val="22"/>
        </w:rPr>
        <w:t>2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 xml:space="preserve"> Страхователь обязан: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>а) своевременно уплатить страховую премию;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>б) при заключении договора страхования сообщить Страховщику обо всех известных ему обстоятельствах, имеющих значение для оценки страхового риска, а также обо всех заключенных или заключаемых договорах страхования в отношении данного предмета страхования;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>в) принимать необходимые меры по предотвращению и уменьшению ущерба при наступлении страхового случая и сообщать Страховщику о страховом событии в срок</w:t>
      </w:r>
      <w:r>
        <w:rPr>
          <w:sz w:val="22"/>
        </w:rPr>
        <w:t xml:space="preserve"> ____________________</w:t>
      </w:r>
      <w:r w:rsidRPr="00D469F0">
        <w:rPr>
          <w:sz w:val="22"/>
        </w:rPr>
        <w:t>, с последующим письменным подтверждением факта и размера убытка; в надлежащих случаях немедленно извещать соответствующие компетентные органы о событиях, повлекших возникновение ущерба;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>г) за свой счет принимать все необходимые и разумные меры предосторожности и соблюдать все разумные рекомендации Страховщика по предотвращению убытков, а также требования законодательства;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proofErr w:type="spellStart"/>
      <w:r w:rsidRPr="00D469F0">
        <w:rPr>
          <w:sz w:val="22"/>
        </w:rPr>
        <w:t>д</w:t>
      </w:r>
      <w:proofErr w:type="spellEnd"/>
      <w:r w:rsidRPr="00D469F0">
        <w:rPr>
          <w:sz w:val="22"/>
        </w:rPr>
        <w:t>) незамедлительно извещать Страховщика о каждом существенном изменении в степени риска страхования по договору и за свой счет принимать все дополнительные меры предосторожности, необходимые в сложившейся обстановке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4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>
        <w:rPr>
          <w:sz w:val="22"/>
        </w:rPr>
        <w:t>3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 xml:space="preserve"> Обязанности Страхователя при наступлении события, имеющего признаки страхового случая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4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>
        <w:rPr>
          <w:sz w:val="22"/>
        </w:rPr>
        <w:t>3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>1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 xml:space="preserve"> После того как Страхователю стало известно о наступлении страхового события, он обязан незамедлительно, но в любом случае не позднее 3-х дней (за исключением выходных и праздничных дней), уведомить об этом Страховщика или его представителя</w:t>
      </w:r>
      <w:r>
        <w:rPr>
          <w:sz w:val="22"/>
        </w:rPr>
        <w:t xml:space="preserve"> следующим способом: _______________________________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lastRenderedPageBreak/>
        <w:t>4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>
        <w:rPr>
          <w:sz w:val="22"/>
        </w:rPr>
        <w:t>3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>2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 xml:space="preserve"> Несвоевременное уведомление Страховщика о наступлении страхового события дает последнему право отказать в выплате страхового возмещения, если не будет доказано, что Страховщик своевременно узнал о наступлении страхового </w:t>
      </w:r>
      <w:proofErr w:type="gramStart"/>
      <w:r w:rsidRPr="00D469F0">
        <w:rPr>
          <w:sz w:val="22"/>
        </w:rPr>
        <w:t>события</w:t>
      </w:r>
      <w:proofErr w:type="gramEnd"/>
      <w:r w:rsidRPr="00D469F0">
        <w:rPr>
          <w:sz w:val="22"/>
        </w:rPr>
        <w:t xml:space="preserve"> либо что отсутствие у Страховщика сведений об этом не могло сказаться на его обязанности выплатить страховое возмещение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4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>
        <w:rPr>
          <w:sz w:val="22"/>
        </w:rPr>
        <w:t>4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 xml:space="preserve"> При наступлении страхового случая, предусмотренного </w:t>
      </w:r>
      <w:r>
        <w:rPr>
          <w:sz w:val="22"/>
        </w:rPr>
        <w:t xml:space="preserve">настоящим </w:t>
      </w:r>
      <w:r w:rsidRPr="00D469F0">
        <w:rPr>
          <w:sz w:val="22"/>
        </w:rPr>
        <w:t>договором, Страхователь обязан принять разумные и доступные в сложившихся обстоятельствах меры для уменьшения возможных убытков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>Расходы по уменьшению убытков, подлежащих возмещению Страховщиком, если они были необходимы или были произведены для выполнения указаний Страховщика, должны быть возмещены Страховщиком, даже если соответствующие меры оказались безуспешными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У</w:t>
      </w:r>
      <w:r w:rsidRPr="00D469F0">
        <w:rPr>
          <w:sz w:val="22"/>
        </w:rPr>
        <w:t>казанные расходы возмещаются пропорционально отношению страховой суммы к страховой стоимости, независимо от того, что вместе с возмещением других убытков они могут превысить страховую сумму, но не менее чем в размере, предусмотренном законодательством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4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>
        <w:rPr>
          <w:sz w:val="22"/>
        </w:rPr>
        <w:t>5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 xml:space="preserve"> При наступлении страхового случая Страхователь также обязан:</w:t>
      </w:r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proofErr w:type="gramStart"/>
      <w:r w:rsidRPr="00D469F0">
        <w:rPr>
          <w:sz w:val="22"/>
        </w:rPr>
        <w:t>а) вместе с заявлением об убытке представить Страховщику документы, свидетельствующие о наступлении страхового случая и размере убытка;</w:t>
      </w:r>
      <w:proofErr w:type="gramEnd"/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>б) предоставить по требованию Страховщика свободный доступ к документам, имеющим, по мнению Страховщика, значение для определения обстоятельств, характера и размера убытка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D469F0">
        <w:rPr>
          <w:sz w:val="22"/>
        </w:rPr>
        <w:t>в) самостоятельно или по требованию Страховщика предпринять все меры и действия, необходимые для осуществления права требования к должнику, вплоть до судебного преследования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rPr>
          <w:sz w:val="22"/>
        </w:rPr>
      </w:pPr>
      <w:r>
        <w:rPr>
          <w:sz w:val="22"/>
        </w:rPr>
        <w:t>4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>
        <w:rPr>
          <w:sz w:val="22"/>
        </w:rPr>
        <w:t>6</w:t>
      </w:r>
      <w:smartTag w:uri="urn:schemas-microsoft-com:office:smarttags" w:element="PersonName">
        <w:r w:rsidRPr="00D469F0">
          <w:rPr>
            <w:sz w:val="22"/>
          </w:rPr>
          <w:t>.</w:t>
        </w:r>
      </w:smartTag>
      <w:r w:rsidRPr="00D469F0">
        <w:rPr>
          <w:sz w:val="22"/>
        </w:rPr>
        <w:t xml:space="preserve"> После получения сообщения о страховом случае Страховщик обязан:</w:t>
      </w:r>
    </w:p>
    <w:p w:rsidR="009A4BAF" w:rsidRPr="00D469F0" w:rsidRDefault="009A4BAF" w:rsidP="009A4BAF">
      <w:pPr>
        <w:widowControl/>
        <w:spacing w:after="60"/>
        <w:ind w:firstLine="284"/>
        <w:rPr>
          <w:sz w:val="22"/>
        </w:rPr>
      </w:pPr>
      <w:r w:rsidRPr="00D469F0">
        <w:rPr>
          <w:sz w:val="22"/>
        </w:rPr>
        <w:t>а) выяснить обстоятель</w:t>
      </w:r>
      <w:proofErr w:type="gramStart"/>
      <w:r w:rsidRPr="00D469F0">
        <w:rPr>
          <w:sz w:val="22"/>
        </w:rPr>
        <w:t>ств стр</w:t>
      </w:r>
      <w:proofErr w:type="gramEnd"/>
      <w:r w:rsidRPr="00D469F0">
        <w:rPr>
          <w:sz w:val="22"/>
        </w:rPr>
        <w:t>ахового случая, составить страховой акт и определить размер ущерба;</w:t>
      </w:r>
    </w:p>
    <w:p w:rsidR="009A4BAF" w:rsidRPr="00D469F0" w:rsidRDefault="009A4BAF" w:rsidP="009A4BAF">
      <w:pPr>
        <w:widowControl/>
        <w:spacing w:after="60"/>
        <w:ind w:firstLine="284"/>
        <w:rPr>
          <w:sz w:val="22"/>
        </w:rPr>
      </w:pPr>
      <w:r w:rsidRPr="00D469F0">
        <w:rPr>
          <w:sz w:val="22"/>
        </w:rPr>
        <w:t>б) после получения всех необходимых документов по страховому случаю произвести расчет суммы страхового возмещения;</w:t>
      </w:r>
    </w:p>
    <w:p w:rsidR="009A4BAF" w:rsidRDefault="009A4BAF" w:rsidP="009A4BAF">
      <w:pPr>
        <w:widowControl/>
        <w:spacing w:after="60"/>
        <w:ind w:firstLine="284"/>
        <w:rPr>
          <w:sz w:val="22"/>
        </w:rPr>
      </w:pPr>
      <w:r w:rsidRPr="00D469F0">
        <w:rPr>
          <w:sz w:val="22"/>
        </w:rPr>
        <w:t>в) выплатить страховое возмещение (или отказать в выплате при наличии оснований) в установленный настоящими Правилами срок</w:t>
      </w:r>
      <w:smartTag w:uri="urn:schemas-microsoft-com:office:smarttags" w:element="PersonName">
        <w:r w:rsidRPr="00D469F0">
          <w:rPr>
            <w:sz w:val="22"/>
          </w:rPr>
          <w:t>.</w:t>
        </w:r>
      </w:smartTag>
    </w:p>
    <w:p w:rsidR="009A4BAF" w:rsidRPr="00D469F0" w:rsidRDefault="009A4BAF" w:rsidP="009A4BAF">
      <w:pPr>
        <w:widowControl/>
        <w:spacing w:after="60"/>
        <w:ind w:firstLine="284"/>
        <w:rPr>
          <w:sz w:val="22"/>
        </w:rPr>
      </w:pPr>
    </w:p>
    <w:p w:rsidR="009A4BAF" w:rsidRPr="00E6483D" w:rsidRDefault="009A4BAF" w:rsidP="009A4BAF">
      <w:pPr>
        <w:widowControl/>
        <w:spacing w:after="60"/>
        <w:ind w:firstLine="284"/>
        <w:rPr>
          <w:b/>
          <w:sz w:val="22"/>
        </w:rPr>
      </w:pPr>
      <w:r w:rsidRPr="00E6483D">
        <w:rPr>
          <w:b/>
          <w:sz w:val="22"/>
        </w:rPr>
        <w:t>5</w:t>
      </w:r>
      <w:smartTag w:uri="urn:schemas-microsoft-com:office:smarttags" w:element="PersonName">
        <w:r w:rsidRPr="00E6483D">
          <w:rPr>
            <w:b/>
            <w:sz w:val="22"/>
          </w:rPr>
          <w:t>.</w:t>
        </w:r>
      </w:smartTag>
      <w:r w:rsidRPr="00E6483D">
        <w:rPr>
          <w:b/>
          <w:sz w:val="22"/>
        </w:rPr>
        <w:t xml:space="preserve"> СТРАХОВАЯ ВЫПЛАТА</w:t>
      </w:r>
    </w:p>
    <w:p w:rsidR="009A4BAF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5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1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</w:t>
      </w:r>
      <w:r>
        <w:rPr>
          <w:sz w:val="22"/>
        </w:rPr>
        <w:t xml:space="preserve">Порядок определения размера ущерба и определения размера страховой выплаты – в </w:t>
      </w:r>
      <w:proofErr w:type="gramStart"/>
      <w:r>
        <w:rPr>
          <w:sz w:val="22"/>
        </w:rPr>
        <w:t>соответствии</w:t>
      </w:r>
      <w:proofErr w:type="gramEnd"/>
      <w:r>
        <w:rPr>
          <w:sz w:val="22"/>
        </w:rPr>
        <w:t xml:space="preserve"> с разделом </w:t>
      </w:r>
      <w:r w:rsidRPr="00477018">
        <w:rPr>
          <w:sz w:val="22"/>
        </w:rPr>
        <w:t>IX</w:t>
      </w:r>
      <w:smartTag w:uri="urn:schemas-microsoft-com:office:smarttags" w:element="PersonName">
        <w:r w:rsidRPr="00477018">
          <w:rPr>
            <w:sz w:val="22"/>
          </w:rPr>
          <w:t>.</w:t>
        </w:r>
      </w:smartTag>
      <w:r w:rsidRPr="00477018">
        <w:rPr>
          <w:sz w:val="22"/>
        </w:rPr>
        <w:t xml:space="preserve"> </w:t>
      </w:r>
      <w:r>
        <w:rPr>
          <w:sz w:val="22"/>
        </w:rPr>
        <w:t>«</w:t>
      </w:r>
      <w:r w:rsidRPr="00477018">
        <w:rPr>
          <w:sz w:val="22"/>
        </w:rPr>
        <w:t>Страховое возмещение: установление размера и порядок в</w:t>
      </w:r>
      <w:r w:rsidRPr="00477018">
        <w:rPr>
          <w:sz w:val="22"/>
        </w:rPr>
        <w:t>ы</w:t>
      </w:r>
      <w:r w:rsidRPr="00477018">
        <w:rPr>
          <w:sz w:val="22"/>
        </w:rPr>
        <w:t>платы</w:t>
      </w:r>
      <w:r>
        <w:rPr>
          <w:sz w:val="22"/>
        </w:rPr>
        <w:t>» Правил страхования финансовых рисков</w:t>
      </w:r>
      <w:smartTag w:uri="urn:schemas-microsoft-com:office:smarttags" w:element="PersonName">
        <w:r>
          <w:rPr>
            <w:sz w:val="22"/>
          </w:rPr>
          <w:t>.</w:t>
        </w:r>
      </w:smartTag>
    </w:p>
    <w:p w:rsidR="009A4BAF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5</w:t>
      </w:r>
      <w:smartTag w:uri="urn:schemas-microsoft-com:office:smarttags" w:element="PersonName">
        <w:r>
          <w:rPr>
            <w:sz w:val="22"/>
          </w:rPr>
          <w:t>.</w:t>
        </w:r>
      </w:smartTag>
      <w:r>
        <w:rPr>
          <w:sz w:val="22"/>
        </w:rPr>
        <w:t>2</w:t>
      </w:r>
      <w:smartTag w:uri="urn:schemas-microsoft-com:office:smarttags" w:element="PersonName">
        <w:r>
          <w:rPr>
            <w:sz w:val="22"/>
          </w:rPr>
          <w:t>.</w:t>
        </w:r>
      </w:smartTag>
      <w:r>
        <w:rPr>
          <w:sz w:val="22"/>
        </w:rPr>
        <w:t xml:space="preserve"> Иные условия: _________________________________________________________________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</w:p>
    <w:p w:rsidR="009A4BAF" w:rsidRPr="00E6483D" w:rsidRDefault="009A4BAF" w:rsidP="009A4BAF">
      <w:pPr>
        <w:widowControl/>
        <w:spacing w:after="60"/>
        <w:ind w:firstLine="284"/>
        <w:jc w:val="both"/>
        <w:rPr>
          <w:b/>
          <w:sz w:val="22"/>
        </w:rPr>
      </w:pPr>
      <w:r w:rsidRPr="00E6483D">
        <w:rPr>
          <w:b/>
          <w:sz w:val="22"/>
        </w:rPr>
        <w:t>6</w:t>
      </w:r>
      <w:smartTag w:uri="urn:schemas-microsoft-com:office:smarttags" w:element="PersonName">
        <w:r w:rsidRPr="00E6483D">
          <w:rPr>
            <w:b/>
            <w:sz w:val="22"/>
          </w:rPr>
          <w:t>.</w:t>
        </w:r>
      </w:smartTag>
      <w:r w:rsidRPr="00E6483D">
        <w:rPr>
          <w:b/>
          <w:sz w:val="22"/>
        </w:rPr>
        <w:t xml:space="preserve"> СРОК ДЕЙСТВИЯ ДОГОВОРА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6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1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Договор вступает в силу с «___»_____________ ___ г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, при условии уплаты страховой премии с</w:t>
      </w:r>
      <w:r w:rsidRPr="00CC3325">
        <w:rPr>
          <w:sz w:val="22"/>
        </w:rPr>
        <w:t>о</w:t>
      </w:r>
      <w:r w:rsidRPr="00CC3325">
        <w:rPr>
          <w:sz w:val="22"/>
        </w:rPr>
        <w:t>гласно п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>
        <w:rPr>
          <w:sz w:val="22"/>
        </w:rPr>
        <w:t>8</w:t>
      </w:r>
      <w:r w:rsidRPr="00CC3325">
        <w:rPr>
          <w:sz w:val="22"/>
        </w:rPr>
        <w:t xml:space="preserve"> настоящего Договора, и действует по «___»___________ ___ г</w:t>
      </w:r>
      <w:smartTag w:uri="urn:schemas-microsoft-com:office:smarttags" w:element="PersonName">
        <w:r w:rsidRPr="00CC3325">
          <w:rPr>
            <w:sz w:val="22"/>
          </w:rPr>
          <w:t>.</w:t>
        </w:r>
      </w:smartTag>
    </w:p>
    <w:p w:rsidR="009A4BAF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6</w:t>
      </w:r>
      <w:smartTag w:uri="urn:schemas-microsoft-com:office:smarttags" w:element="PersonName">
        <w:r>
          <w:rPr>
            <w:sz w:val="22"/>
          </w:rPr>
          <w:t>.</w:t>
        </w:r>
      </w:smartTag>
      <w:r>
        <w:rPr>
          <w:sz w:val="22"/>
        </w:rPr>
        <w:t>2</w:t>
      </w:r>
      <w:smartTag w:uri="urn:schemas-microsoft-com:office:smarttags" w:element="PersonName">
        <w:r>
          <w:rPr>
            <w:sz w:val="22"/>
          </w:rPr>
          <w:t>.</w:t>
        </w:r>
      </w:smartTag>
      <w:r>
        <w:rPr>
          <w:sz w:val="22"/>
        </w:rPr>
        <w:t xml:space="preserve"> Иные условия:____________________________________________________________________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</w:p>
    <w:p w:rsidR="009A4BAF" w:rsidRPr="00E6483D" w:rsidRDefault="009A4BAF" w:rsidP="009A4BAF">
      <w:pPr>
        <w:widowControl/>
        <w:spacing w:after="60"/>
        <w:ind w:firstLine="284"/>
        <w:jc w:val="both"/>
        <w:rPr>
          <w:b/>
          <w:sz w:val="22"/>
        </w:rPr>
      </w:pPr>
      <w:r w:rsidRPr="00E6483D">
        <w:rPr>
          <w:b/>
          <w:sz w:val="22"/>
        </w:rPr>
        <w:t>7</w:t>
      </w:r>
      <w:smartTag w:uri="urn:schemas-microsoft-com:office:smarttags" w:element="PersonName">
        <w:r w:rsidRPr="00E6483D">
          <w:rPr>
            <w:b/>
            <w:sz w:val="22"/>
          </w:rPr>
          <w:t>.</w:t>
        </w:r>
      </w:smartTag>
      <w:r w:rsidRPr="00E6483D">
        <w:rPr>
          <w:b/>
          <w:sz w:val="22"/>
        </w:rPr>
        <w:t xml:space="preserve"> ИНЫЕ УСЛОВИЯ И ОГОВОРКИ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________________________________________________________________________________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_______________________________________________________________________________________</w:t>
      </w:r>
    </w:p>
    <w:p w:rsidR="00E6483D" w:rsidRDefault="00E6483D" w:rsidP="009A4BAF">
      <w:pPr>
        <w:widowControl/>
        <w:spacing w:after="60"/>
        <w:ind w:firstLine="284"/>
        <w:jc w:val="both"/>
        <w:rPr>
          <w:sz w:val="22"/>
        </w:rPr>
      </w:pPr>
    </w:p>
    <w:p w:rsidR="009A4BAF" w:rsidRPr="00E6483D" w:rsidRDefault="009A4BAF" w:rsidP="009A4BAF">
      <w:pPr>
        <w:widowControl/>
        <w:spacing w:after="60"/>
        <w:ind w:firstLine="284"/>
        <w:jc w:val="both"/>
        <w:rPr>
          <w:b/>
          <w:sz w:val="22"/>
        </w:rPr>
      </w:pPr>
      <w:r w:rsidRPr="00E6483D">
        <w:rPr>
          <w:b/>
          <w:sz w:val="22"/>
        </w:rPr>
        <w:t>8</w:t>
      </w:r>
      <w:smartTag w:uri="urn:schemas-microsoft-com:office:smarttags" w:element="PersonName">
        <w:r w:rsidRPr="00E6483D">
          <w:rPr>
            <w:b/>
            <w:sz w:val="22"/>
          </w:rPr>
          <w:t>.</w:t>
        </w:r>
      </w:smartTag>
      <w:r w:rsidRPr="00E6483D">
        <w:rPr>
          <w:b/>
          <w:sz w:val="22"/>
        </w:rPr>
        <w:t xml:space="preserve"> АДРЕСА И БАНКОВСКИЕ РЕКВИЗИТЫ И ПОДПИСИ СТОРОН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8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1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СТРАХОВЩИК: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8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>2</w:t>
      </w:r>
      <w:smartTag w:uri="urn:schemas-microsoft-com:office:smarttags" w:element="PersonName">
        <w:r w:rsidRPr="00CC3325">
          <w:rPr>
            <w:sz w:val="22"/>
          </w:rPr>
          <w:t>.</w:t>
        </w:r>
      </w:smartTag>
      <w:r w:rsidRPr="00CC3325">
        <w:rPr>
          <w:sz w:val="22"/>
        </w:rPr>
        <w:t xml:space="preserve"> СТРАХОВАТЕЛЬ: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</w:p>
    <w:p w:rsidR="009A4BAF" w:rsidRDefault="00E6483D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>СТРАХОВЩИК: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</w:t>
      </w:r>
      <w:r w:rsidR="009A4BAF" w:rsidRPr="00CC3325">
        <w:rPr>
          <w:sz w:val="22"/>
        </w:rPr>
        <w:t>СТРАХОВАТЕЛЬ:</w:t>
      </w:r>
    </w:p>
    <w:p w:rsidR="00E6483D" w:rsidRPr="00CC3325" w:rsidRDefault="00E6483D" w:rsidP="009A4BAF">
      <w:pPr>
        <w:widowControl/>
        <w:spacing w:after="60"/>
        <w:ind w:firstLine="284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(с Правилами страхования </w:t>
      </w:r>
      <w:proofErr w:type="gramStart"/>
      <w:r>
        <w:rPr>
          <w:sz w:val="22"/>
        </w:rPr>
        <w:t>ознакомлен</w:t>
      </w:r>
      <w:proofErr w:type="gramEnd"/>
      <w:r>
        <w:rPr>
          <w:sz w:val="22"/>
        </w:rPr>
        <w:t xml:space="preserve"> и их получил)</w:t>
      </w:r>
    </w:p>
    <w:p w:rsidR="009A4BAF" w:rsidRPr="00CC3325" w:rsidRDefault="009A4BAF" w:rsidP="009A4BAF">
      <w:pPr>
        <w:widowControl/>
        <w:spacing w:after="60"/>
        <w:ind w:firstLine="284"/>
        <w:jc w:val="both"/>
        <w:rPr>
          <w:sz w:val="22"/>
        </w:rPr>
      </w:pPr>
      <w:r w:rsidRPr="00CC3325">
        <w:rPr>
          <w:sz w:val="22"/>
        </w:rPr>
        <w:t>____________</w:t>
      </w:r>
      <w:r w:rsidR="00E6483D">
        <w:rPr>
          <w:sz w:val="22"/>
        </w:rPr>
        <w:t xml:space="preserve">_____ </w:t>
      </w:r>
      <w:r w:rsidR="00E6483D">
        <w:rPr>
          <w:sz w:val="22"/>
        </w:rPr>
        <w:tab/>
      </w:r>
      <w:r w:rsidR="00E6483D">
        <w:rPr>
          <w:sz w:val="22"/>
        </w:rPr>
        <w:tab/>
      </w:r>
      <w:r w:rsidR="00E6483D">
        <w:rPr>
          <w:sz w:val="22"/>
        </w:rPr>
        <w:tab/>
      </w:r>
      <w:r w:rsidR="00E6483D">
        <w:rPr>
          <w:sz w:val="22"/>
        </w:rPr>
        <w:tab/>
      </w:r>
      <w:r w:rsidRPr="00CC3325">
        <w:rPr>
          <w:sz w:val="22"/>
        </w:rPr>
        <w:t>___________________</w:t>
      </w:r>
    </w:p>
    <w:p w:rsidR="009A4BAF" w:rsidRPr="00CC3325" w:rsidRDefault="00E6483D" w:rsidP="009A4BAF">
      <w:pPr>
        <w:spacing w:after="60"/>
        <w:ind w:firstLine="284"/>
        <w:jc w:val="both"/>
        <w:rPr>
          <w:sz w:val="22"/>
        </w:rPr>
      </w:pPr>
      <w:r>
        <w:rPr>
          <w:sz w:val="22"/>
        </w:rPr>
        <w:t xml:space="preserve">(подпись, печать)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A4BAF" w:rsidRPr="00CC3325">
        <w:rPr>
          <w:sz w:val="22"/>
        </w:rPr>
        <w:t>(подпись, печать)</w:t>
      </w:r>
    </w:p>
    <w:p w:rsidR="00691576" w:rsidRDefault="00E706FA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E706FA">
        <w:rPr>
          <w:b/>
          <w:bCs/>
          <w:sz w:val="24"/>
          <w:szCs w:val="24"/>
        </w:rPr>
        <w:t xml:space="preserve"> </w:t>
      </w:r>
    </w:p>
    <w:p w:rsidR="00EF6033" w:rsidRPr="00AA7329" w:rsidRDefault="00EF6033" w:rsidP="00EF6033">
      <w:pPr>
        <w:spacing w:after="60"/>
        <w:jc w:val="right"/>
        <w:rPr>
          <w:b/>
          <w:sz w:val="24"/>
          <w:szCs w:val="24"/>
        </w:rPr>
      </w:pPr>
      <w:r w:rsidRPr="00AA7329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</w:p>
    <w:p w:rsidR="00EF6033" w:rsidRPr="005F5911" w:rsidRDefault="00EF6033" w:rsidP="00EF6033">
      <w:pPr>
        <w:spacing w:after="60"/>
        <w:ind w:firstLine="284"/>
        <w:jc w:val="right"/>
        <w:rPr>
          <w:sz w:val="24"/>
          <w:szCs w:val="24"/>
        </w:rPr>
      </w:pPr>
      <w:r w:rsidRPr="005F5911">
        <w:rPr>
          <w:sz w:val="24"/>
          <w:szCs w:val="24"/>
        </w:rPr>
        <w:t>к Правилам страхования</w:t>
      </w:r>
    </w:p>
    <w:p w:rsidR="00EF6033" w:rsidRPr="005F5911" w:rsidRDefault="00EF6033" w:rsidP="00EF6033">
      <w:pPr>
        <w:spacing w:after="60"/>
        <w:ind w:firstLine="284"/>
        <w:jc w:val="right"/>
        <w:rPr>
          <w:sz w:val="24"/>
          <w:szCs w:val="24"/>
        </w:rPr>
      </w:pPr>
      <w:r w:rsidRPr="005F5911">
        <w:rPr>
          <w:sz w:val="24"/>
          <w:szCs w:val="24"/>
        </w:rPr>
        <w:t>финансовых рисков</w:t>
      </w:r>
      <w:r>
        <w:rPr>
          <w:sz w:val="24"/>
          <w:szCs w:val="24"/>
        </w:rPr>
        <w:t xml:space="preserve"> </w:t>
      </w:r>
    </w:p>
    <w:p w:rsidR="00EF6033" w:rsidRPr="00316BB2" w:rsidRDefault="00EF6033" w:rsidP="00EF6033">
      <w:pPr>
        <w:spacing w:after="120"/>
        <w:jc w:val="right"/>
        <w:rPr>
          <w:b/>
          <w:bCs/>
          <w:i/>
          <w:iCs/>
          <w:color w:val="000000"/>
          <w:sz w:val="22"/>
          <w:szCs w:val="22"/>
        </w:rPr>
      </w:pPr>
    </w:p>
    <w:p w:rsidR="00EF6033" w:rsidRPr="00316BB2" w:rsidRDefault="00EF6033" w:rsidP="00EF6033">
      <w:pPr>
        <w:ind w:firstLine="709"/>
        <w:jc w:val="right"/>
        <w:rPr>
          <w:b/>
          <w:i/>
          <w:color w:val="000000"/>
          <w:sz w:val="22"/>
          <w:szCs w:val="22"/>
        </w:rPr>
      </w:pPr>
      <w:r w:rsidRPr="00316BB2">
        <w:rPr>
          <w:b/>
          <w:i/>
          <w:color w:val="000000"/>
          <w:sz w:val="22"/>
          <w:szCs w:val="22"/>
        </w:rPr>
        <w:t>Образец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EF6033" w:rsidRPr="00316BB2" w:rsidRDefault="00EF6033" w:rsidP="00EF6033">
      <w:pPr>
        <w:pStyle w:val="4"/>
        <w:keepNext w:val="0"/>
        <w:widowControl w:val="0"/>
        <w:ind w:firstLine="284"/>
        <w:jc w:val="right"/>
        <w:rPr>
          <w:b w:val="0"/>
          <w:i/>
          <w:color w:val="000000"/>
        </w:rPr>
      </w:pPr>
    </w:p>
    <w:p w:rsidR="00EF6033" w:rsidRPr="00316BB2" w:rsidRDefault="00EF6033" w:rsidP="00EF6033">
      <w:pPr>
        <w:spacing w:after="120"/>
        <w:jc w:val="both"/>
        <w:rPr>
          <w:b/>
          <w:color w:val="000000"/>
          <w:sz w:val="22"/>
          <w:szCs w:val="22"/>
          <w:u w:val="single"/>
        </w:rPr>
      </w:pPr>
      <w:r w:rsidRPr="00316BB2">
        <w:rPr>
          <w:b/>
          <w:i/>
          <w:color w:val="000000"/>
        </w:rPr>
        <w:t>Примечание:</w:t>
      </w:r>
      <w:r w:rsidRPr="00316BB2">
        <w:rPr>
          <w:i/>
          <w:color w:val="000000"/>
        </w:rPr>
        <w:t xml:space="preserve"> Данный документ является образцом. Страховщик оставляет за собой право вносить в форму и текст образца изменения в той мере, в какой это не противоречит Правилам страхования и действующему законодательству Российской Федерации.</w:t>
      </w:r>
    </w:p>
    <w:p w:rsidR="00EF6033" w:rsidRPr="00316BB2" w:rsidRDefault="00EF6033" w:rsidP="00EF6033">
      <w:pPr>
        <w:spacing w:after="60"/>
        <w:ind w:firstLine="284"/>
        <w:jc w:val="center"/>
        <w:rPr>
          <w:b/>
          <w:color w:val="000000"/>
        </w:rPr>
      </w:pPr>
      <w:r w:rsidRPr="00316BB2">
        <w:rPr>
          <w:b/>
          <w:color w:val="000000"/>
        </w:rPr>
        <w:t xml:space="preserve">Заявление на страхование </w:t>
      </w:r>
      <w:r>
        <w:rPr>
          <w:b/>
          <w:color w:val="000000"/>
        </w:rPr>
        <w:t>финансовых рисков</w:t>
      </w:r>
    </w:p>
    <w:p w:rsidR="00EF6033" w:rsidRPr="00316BB2" w:rsidRDefault="00EF6033" w:rsidP="00EF6033">
      <w:pPr>
        <w:jc w:val="both"/>
        <w:rPr>
          <w:b/>
          <w:color w:val="000000"/>
          <w:sz w:val="16"/>
          <w:szCs w:val="16"/>
        </w:rPr>
      </w:pPr>
      <w:r w:rsidRPr="00316BB2">
        <w:rPr>
          <w:b/>
          <w:color w:val="000000"/>
          <w:sz w:val="16"/>
          <w:szCs w:val="16"/>
        </w:rPr>
        <w:t>ВНИМАНИЕ!</w:t>
      </w:r>
    </w:p>
    <w:p w:rsidR="00EF6033" w:rsidRPr="00316BB2" w:rsidRDefault="00EF6033" w:rsidP="00EF6033">
      <w:pPr>
        <w:pStyle w:val="a7"/>
        <w:rPr>
          <w:color w:val="000000"/>
          <w:sz w:val="16"/>
          <w:szCs w:val="16"/>
        </w:rPr>
      </w:pPr>
      <w:r w:rsidRPr="00316BB2">
        <w:rPr>
          <w:color w:val="000000"/>
          <w:sz w:val="16"/>
          <w:szCs w:val="16"/>
        </w:rPr>
        <w:t>Просим Вас отнестись к заполнению настоящего Заявления - вопросника со всем вниманием. Правильное и полное заполнение позволит Вам сэкономить время при заключении договора (договоров) страхования и даст возможность специалистам нашей Компании более тщательно изучить степень риска.</w:t>
      </w:r>
    </w:p>
    <w:p w:rsidR="00EF6033" w:rsidRPr="00316BB2" w:rsidRDefault="00EF6033" w:rsidP="00EF6033">
      <w:pPr>
        <w:pStyle w:val="a7"/>
        <w:rPr>
          <w:color w:val="000000"/>
          <w:sz w:val="16"/>
          <w:szCs w:val="16"/>
        </w:rPr>
      </w:pPr>
      <w:r w:rsidRPr="00316BB2">
        <w:rPr>
          <w:color w:val="000000"/>
          <w:sz w:val="16"/>
          <w:szCs w:val="16"/>
        </w:rPr>
        <w:t xml:space="preserve">Данное Заявление - вопросник заполняется Страхователем, и носит предварительный характер. На основании сведений, полученных из него, специалисты нашей Компании могут задать дополнительные вопросы, ответы на которые необходимы для определения степени риска и заключения договора (договоров) страхования. </w:t>
      </w:r>
    </w:p>
    <w:p w:rsidR="00EF6033" w:rsidRPr="00316BB2" w:rsidRDefault="00EF6033" w:rsidP="00EF6033">
      <w:pPr>
        <w:pStyle w:val="a7"/>
        <w:pBdr>
          <w:bottom w:val="single" w:sz="12" w:space="1" w:color="auto"/>
        </w:pBdr>
        <w:rPr>
          <w:color w:val="000000"/>
          <w:sz w:val="16"/>
          <w:szCs w:val="16"/>
        </w:rPr>
      </w:pPr>
      <w:r w:rsidRPr="00316BB2">
        <w:rPr>
          <w:color w:val="000000"/>
          <w:sz w:val="16"/>
          <w:szCs w:val="16"/>
        </w:rPr>
        <w:t>Пожалуйста, убедитесь, что все необходимые сведения указаны максимально подробно и точно. Ошибки в данной информации могут сделать договор (договоры) страхования недействительными.</w:t>
      </w:r>
    </w:p>
    <w:tbl>
      <w:tblPr>
        <w:tblW w:w="9682" w:type="dxa"/>
        <w:tblInd w:w="-34" w:type="dxa"/>
        <w:tblLayout w:type="fixed"/>
        <w:tblLook w:val="0000"/>
      </w:tblPr>
      <w:tblGrid>
        <w:gridCol w:w="34"/>
        <w:gridCol w:w="3510"/>
        <w:gridCol w:w="377"/>
        <w:gridCol w:w="156"/>
        <w:gridCol w:w="851"/>
        <w:gridCol w:w="317"/>
        <w:gridCol w:w="3177"/>
        <w:gridCol w:w="1260"/>
      </w:tblGrid>
      <w:tr w:rsidR="00EF6033" w:rsidRPr="00316BB2" w:rsidTr="0025715B">
        <w:trPr>
          <w:gridBefore w:val="1"/>
          <w:wBefore w:w="34" w:type="dxa"/>
        </w:trPr>
        <w:tc>
          <w:tcPr>
            <w:tcW w:w="9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6033" w:rsidRPr="00316BB2" w:rsidRDefault="00EF6033" w:rsidP="0025715B">
            <w:pPr>
              <w:jc w:val="center"/>
              <w:rPr>
                <w:color w:val="000000"/>
              </w:rPr>
            </w:pPr>
            <w:r w:rsidRPr="00316BB2">
              <w:rPr>
                <w:b/>
                <w:color w:val="000000"/>
              </w:rPr>
              <w:t>1. ОБЩИЕ СВЕДЕНИЯ О СТРАХОВАТЕЛЕ</w:t>
            </w:r>
          </w:p>
        </w:tc>
      </w:tr>
      <w:tr w:rsidR="00EF6033" w:rsidRPr="00316BB2" w:rsidTr="0025715B">
        <w:trPr>
          <w:gridBefore w:val="1"/>
          <w:wBefore w:w="34" w:type="dxa"/>
        </w:trPr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1.1. Фамилия, имя, отчество</w:t>
            </w:r>
          </w:p>
        </w:tc>
        <w:tc>
          <w:tcPr>
            <w:tcW w:w="6138" w:type="dxa"/>
            <w:gridSpan w:val="6"/>
            <w:tcBorders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</w:p>
          <w:p w:rsidR="00EF6033" w:rsidRPr="00316BB2" w:rsidRDefault="00EF6033" w:rsidP="0025715B">
            <w:pPr>
              <w:jc w:val="both"/>
              <w:rPr>
                <w:color w:val="000000"/>
              </w:rPr>
            </w:pPr>
          </w:p>
        </w:tc>
      </w:tr>
      <w:tr w:rsidR="00EF6033" w:rsidRPr="00316BB2" w:rsidTr="0025715B">
        <w:trPr>
          <w:gridBefore w:val="1"/>
          <w:wBefore w:w="34" w:type="dxa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1.2. Адрес регистрации:</w:t>
            </w:r>
          </w:p>
        </w:tc>
        <w:tc>
          <w:tcPr>
            <w:tcW w:w="613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</w:p>
        </w:tc>
      </w:tr>
      <w:tr w:rsidR="00EF6033" w:rsidRPr="00316BB2" w:rsidTr="0025715B">
        <w:trPr>
          <w:gridBefore w:val="1"/>
          <w:wBefore w:w="34" w:type="dxa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1.5. Номер телефона</w:t>
            </w:r>
          </w:p>
        </w:tc>
        <w:tc>
          <w:tcPr>
            <w:tcW w:w="6138" w:type="dxa"/>
            <w:gridSpan w:val="6"/>
            <w:tcBorders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служебный                         домашний                мобильный</w:t>
            </w:r>
          </w:p>
        </w:tc>
      </w:tr>
      <w:tr w:rsidR="00EF6033" w:rsidRPr="00316BB2" w:rsidTr="0025715B">
        <w:trPr>
          <w:gridBefore w:val="1"/>
          <w:wBefore w:w="34" w:type="dxa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1.6. Паспорт</w:t>
            </w:r>
          </w:p>
        </w:tc>
        <w:tc>
          <w:tcPr>
            <w:tcW w:w="613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 xml:space="preserve">серия 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___________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 xml:space="preserve"> - 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______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 xml:space="preserve"> № 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 xml:space="preserve">, </w:t>
            </w:r>
            <w:proofErr w:type="gramStart"/>
            <w:r w:rsidRPr="00316BB2">
              <w:rPr>
                <w:color w:val="000000"/>
              </w:rPr>
              <w:t>выдан</w:t>
            </w:r>
            <w:proofErr w:type="gramEnd"/>
            <w:r w:rsidRPr="00316BB2">
              <w:rPr>
                <w:color w:val="000000"/>
              </w:rPr>
              <w:t xml:space="preserve"> ________________________________ _________________________________________,  дата выдачи 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>__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124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|</w:t>
            </w:r>
            <w:r w:rsidRPr="00316BB2">
              <w:rPr>
                <w:color w:val="000000"/>
              </w:rPr>
              <w:fldChar w:fldCharType="end"/>
            </w:r>
          </w:p>
        </w:tc>
      </w:tr>
      <w:tr w:rsidR="00EF6033" w:rsidRPr="00316BB2" w:rsidTr="0025715B">
        <w:trPr>
          <w:gridBefore w:val="1"/>
          <w:wBefore w:w="34" w:type="dxa"/>
        </w:trPr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1.6. Гражданство</w:t>
            </w:r>
          </w:p>
        </w:tc>
        <w:tc>
          <w:tcPr>
            <w:tcW w:w="6138" w:type="dxa"/>
            <w:gridSpan w:val="6"/>
            <w:tcBorders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</w:p>
        </w:tc>
      </w:tr>
      <w:tr w:rsidR="00EF6033" w:rsidRPr="00316BB2" w:rsidTr="0025715B">
        <w:tc>
          <w:tcPr>
            <w:tcW w:w="9682" w:type="dxa"/>
            <w:gridSpan w:val="8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</w:tcPr>
          <w:p w:rsidR="00EF6033" w:rsidRPr="00316BB2" w:rsidRDefault="00EF6033" w:rsidP="0025715B">
            <w:pPr>
              <w:jc w:val="center"/>
              <w:rPr>
                <w:b/>
                <w:color w:val="000000"/>
              </w:rPr>
            </w:pPr>
            <w:r w:rsidRPr="00316BB2">
              <w:rPr>
                <w:b/>
                <w:color w:val="000000"/>
              </w:rPr>
              <w:t xml:space="preserve">2. ВИД И ОСНОВНЫЕ ПОЛОЖЕНИЯ  ДОГОВОРА </w:t>
            </w:r>
          </w:p>
        </w:tc>
      </w:tr>
      <w:tr w:rsidR="00EF6033" w:rsidRPr="00316BB2" w:rsidTr="0025715B">
        <w:tc>
          <w:tcPr>
            <w:tcW w:w="5245" w:type="dxa"/>
            <w:gridSpan w:val="6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2.1. Наименование Контрагента Заявителя (указать полное наименование организации, организационно-правовую форму и адрес местонахождения)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6033" w:rsidRPr="00316BB2" w:rsidRDefault="00EF6033" w:rsidP="0025715B">
            <w:pPr>
              <w:jc w:val="both"/>
              <w:rPr>
                <w:b/>
                <w:color w:val="000000"/>
              </w:rPr>
            </w:pPr>
          </w:p>
        </w:tc>
      </w:tr>
      <w:tr w:rsidR="00EF6033" w:rsidRPr="00316BB2" w:rsidTr="0025715B"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2.2. Вид договора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6033" w:rsidRPr="0025715B" w:rsidRDefault="00EF6033" w:rsidP="0025715B">
            <w:pPr>
              <w:pStyle w:val="3"/>
              <w:rPr>
                <w:rFonts w:ascii="Times New Roman" w:hAnsi="Times New Roman"/>
                <w:color w:val="000000"/>
              </w:rPr>
            </w:pPr>
          </w:p>
        </w:tc>
      </w:tr>
      <w:tr w:rsidR="00EF6033" w:rsidRPr="00316BB2" w:rsidTr="0025715B"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2.3 Предмет договора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6033" w:rsidRPr="00316BB2" w:rsidRDefault="00EF6033" w:rsidP="0025715B">
            <w:pPr>
              <w:jc w:val="both"/>
              <w:rPr>
                <w:b/>
                <w:color w:val="000000"/>
              </w:rPr>
            </w:pPr>
          </w:p>
        </w:tc>
      </w:tr>
      <w:tr w:rsidR="00EF6033" w:rsidRPr="00316BB2" w:rsidTr="0025715B"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2.4. Цена договора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6033" w:rsidRPr="00316BB2" w:rsidRDefault="00EF6033" w:rsidP="0025715B">
            <w:pPr>
              <w:jc w:val="both"/>
              <w:rPr>
                <w:b/>
                <w:color w:val="000000"/>
              </w:rPr>
            </w:pPr>
          </w:p>
        </w:tc>
      </w:tr>
      <w:tr w:rsidR="00EF6033" w:rsidRPr="00316BB2" w:rsidTr="0025715B"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2.5. Порядок оплаты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6033" w:rsidRPr="00316BB2" w:rsidRDefault="00EF6033" w:rsidP="0025715B">
            <w:pPr>
              <w:jc w:val="both"/>
              <w:rPr>
                <w:bCs/>
                <w:color w:val="000000"/>
              </w:rPr>
            </w:pPr>
          </w:p>
        </w:tc>
      </w:tr>
      <w:tr w:rsidR="00EF6033" w:rsidRPr="00316BB2" w:rsidTr="0025715B">
        <w:trPr>
          <w:trHeight w:val="320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2.6. Иная информация, которую Вы желаете сообщить: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F6033" w:rsidRPr="00316BB2" w:rsidRDefault="00EF6033" w:rsidP="0025715B">
            <w:pPr>
              <w:jc w:val="both"/>
              <w:rPr>
                <w:b/>
                <w:color w:val="000000"/>
              </w:rPr>
            </w:pPr>
          </w:p>
        </w:tc>
      </w:tr>
      <w:tr w:rsidR="00EF6033" w:rsidRPr="00316BB2" w:rsidTr="0025715B">
        <w:tc>
          <w:tcPr>
            <w:tcW w:w="9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6033" w:rsidRPr="00316BB2" w:rsidRDefault="00EF6033" w:rsidP="0025715B">
            <w:pPr>
              <w:jc w:val="center"/>
              <w:rPr>
                <w:b/>
                <w:color w:val="000000"/>
              </w:rPr>
            </w:pPr>
            <w:r w:rsidRPr="00316BB2">
              <w:rPr>
                <w:b/>
                <w:color w:val="000000"/>
              </w:rPr>
              <w:t>3.  НЕОБХОДИМОЕ СТРАХОВОЕ ПОКРЫТИЕ</w:t>
            </w:r>
          </w:p>
        </w:tc>
      </w:tr>
      <w:tr w:rsidR="00EF6033" w:rsidRPr="00316BB2" w:rsidTr="002571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</w:trPr>
        <w:tc>
          <w:tcPr>
            <w:tcW w:w="8422" w:type="dxa"/>
            <w:gridSpan w:val="7"/>
          </w:tcPr>
          <w:p w:rsidR="00EF6033" w:rsidRPr="00316BB2" w:rsidRDefault="000843B1" w:rsidP="000843B1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702E4B">
              <w:rPr>
                <w:sz w:val="18"/>
                <w:szCs w:val="18"/>
              </w:rPr>
              <w:t>Неисполнение (ненадлежащее исполнение) контрагентом Страхователя обязательств по поставке сырья, материалов, оборудования, товаров, осуществлению работ, оказанию услуг</w:t>
            </w:r>
          </w:p>
        </w:tc>
        <w:tc>
          <w:tcPr>
            <w:tcW w:w="1260" w:type="dxa"/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</w:p>
        </w:tc>
      </w:tr>
      <w:tr w:rsidR="000843B1" w:rsidRPr="00316BB2" w:rsidTr="002571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</w:trPr>
        <w:tc>
          <w:tcPr>
            <w:tcW w:w="8422" w:type="dxa"/>
            <w:gridSpan w:val="7"/>
          </w:tcPr>
          <w:p w:rsidR="000843B1" w:rsidRPr="00702E4B" w:rsidRDefault="000843B1" w:rsidP="000843B1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Неисполнение (ненадлежащее исполнение) контрагентом Страхователя обязательств по передаче ценных бумаг, в том числе векселей, а также долговых расписок, депозитных сертификатов и иных обращающихся активов, приобретенных Страхователем у контрагента</w:t>
            </w:r>
          </w:p>
        </w:tc>
        <w:tc>
          <w:tcPr>
            <w:tcW w:w="1260" w:type="dxa"/>
          </w:tcPr>
          <w:p w:rsidR="000843B1" w:rsidRPr="00316BB2" w:rsidRDefault="000843B1" w:rsidP="0025715B">
            <w:pPr>
              <w:jc w:val="both"/>
              <w:rPr>
                <w:color w:val="000000"/>
              </w:rPr>
            </w:pPr>
          </w:p>
        </w:tc>
      </w:tr>
      <w:tr w:rsidR="000843B1" w:rsidRPr="00316BB2" w:rsidTr="002571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</w:trPr>
        <w:tc>
          <w:tcPr>
            <w:tcW w:w="8422" w:type="dxa"/>
            <w:gridSpan w:val="7"/>
          </w:tcPr>
          <w:p w:rsidR="000843B1" w:rsidRPr="00702E4B" w:rsidRDefault="000843B1" w:rsidP="000843B1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Несоблюдение условий и сроков выполнения финансовых обязательств контрагентом Страхователя по договору (контракту) между Страхователем и контрагентом</w:t>
            </w:r>
          </w:p>
        </w:tc>
        <w:tc>
          <w:tcPr>
            <w:tcW w:w="1260" w:type="dxa"/>
          </w:tcPr>
          <w:p w:rsidR="000843B1" w:rsidRPr="00316BB2" w:rsidRDefault="000843B1" w:rsidP="0025715B">
            <w:pPr>
              <w:jc w:val="both"/>
              <w:rPr>
                <w:color w:val="000000"/>
              </w:rPr>
            </w:pPr>
          </w:p>
        </w:tc>
      </w:tr>
      <w:tr w:rsidR="000843B1" w:rsidRPr="00316BB2" w:rsidTr="002571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</w:trPr>
        <w:tc>
          <w:tcPr>
            <w:tcW w:w="8422" w:type="dxa"/>
            <w:gridSpan w:val="7"/>
          </w:tcPr>
          <w:p w:rsidR="000843B1" w:rsidRPr="00702E4B" w:rsidRDefault="000843B1" w:rsidP="000843B1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Несоблюдение сроков финансирования, установки и наладки машин, оборудования, выполнения строительно-монтажных работ контрагентом Страхователя</w:t>
            </w:r>
          </w:p>
        </w:tc>
        <w:tc>
          <w:tcPr>
            <w:tcW w:w="1260" w:type="dxa"/>
          </w:tcPr>
          <w:p w:rsidR="000843B1" w:rsidRPr="00316BB2" w:rsidRDefault="000843B1" w:rsidP="0025715B">
            <w:pPr>
              <w:jc w:val="both"/>
              <w:rPr>
                <w:color w:val="000000"/>
              </w:rPr>
            </w:pPr>
          </w:p>
        </w:tc>
      </w:tr>
      <w:tr w:rsidR="000843B1" w:rsidRPr="00316BB2" w:rsidTr="002571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</w:trPr>
        <w:tc>
          <w:tcPr>
            <w:tcW w:w="8422" w:type="dxa"/>
            <w:gridSpan w:val="7"/>
          </w:tcPr>
          <w:p w:rsidR="000843B1" w:rsidRPr="00702E4B" w:rsidRDefault="000843B1" w:rsidP="000843B1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Банкротство контрагента Страхователя</w:t>
            </w:r>
          </w:p>
        </w:tc>
        <w:tc>
          <w:tcPr>
            <w:tcW w:w="1260" w:type="dxa"/>
          </w:tcPr>
          <w:p w:rsidR="000843B1" w:rsidRPr="00316BB2" w:rsidRDefault="000843B1" w:rsidP="0025715B">
            <w:pPr>
              <w:jc w:val="both"/>
              <w:rPr>
                <w:color w:val="000000"/>
              </w:rPr>
            </w:pPr>
          </w:p>
        </w:tc>
      </w:tr>
      <w:tr w:rsidR="000843B1" w:rsidRPr="00316BB2" w:rsidTr="00CE62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9"/>
        </w:trPr>
        <w:tc>
          <w:tcPr>
            <w:tcW w:w="8422" w:type="dxa"/>
            <w:gridSpan w:val="7"/>
          </w:tcPr>
          <w:p w:rsidR="000843B1" w:rsidRPr="00702E4B" w:rsidRDefault="000843B1" w:rsidP="000843B1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Стихийные бедствия, пожар, взрыв, катастрофа, повлекшие порчу или уничтожение имущества Страхователя, авария транспортного средства и связанные с ней непредвиденные расходы</w:t>
            </w:r>
          </w:p>
        </w:tc>
        <w:tc>
          <w:tcPr>
            <w:tcW w:w="1260" w:type="dxa"/>
          </w:tcPr>
          <w:p w:rsidR="000843B1" w:rsidRPr="00316BB2" w:rsidRDefault="000843B1" w:rsidP="0025715B">
            <w:pPr>
              <w:jc w:val="both"/>
              <w:rPr>
                <w:color w:val="000000"/>
              </w:rPr>
            </w:pPr>
          </w:p>
        </w:tc>
      </w:tr>
      <w:tr w:rsidR="000843B1" w:rsidRPr="00316BB2" w:rsidTr="002571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</w:trPr>
        <w:tc>
          <w:tcPr>
            <w:tcW w:w="8422" w:type="dxa"/>
            <w:gridSpan w:val="7"/>
          </w:tcPr>
          <w:p w:rsidR="000843B1" w:rsidRPr="00702E4B" w:rsidRDefault="000843B1" w:rsidP="000843B1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702E4B">
              <w:rPr>
                <w:sz w:val="18"/>
                <w:szCs w:val="18"/>
              </w:rPr>
              <w:t>Длительная (свыше одного месяца) остановка производства вследствие стихийных бедствий, пожара, взрыва, аварии, катастрофы</w:t>
            </w:r>
          </w:p>
        </w:tc>
        <w:tc>
          <w:tcPr>
            <w:tcW w:w="1260" w:type="dxa"/>
          </w:tcPr>
          <w:p w:rsidR="000843B1" w:rsidRPr="00316BB2" w:rsidRDefault="000843B1" w:rsidP="0025715B">
            <w:pPr>
              <w:jc w:val="both"/>
              <w:rPr>
                <w:color w:val="000000"/>
              </w:rPr>
            </w:pPr>
          </w:p>
        </w:tc>
      </w:tr>
      <w:tr w:rsidR="008C2199" w:rsidRPr="00316BB2" w:rsidTr="002571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  <w:ins w:id="27" w:author="kuzbb" w:date="2016-11-16T10:43:00Z"/>
        </w:trPr>
        <w:tc>
          <w:tcPr>
            <w:tcW w:w="8422" w:type="dxa"/>
            <w:gridSpan w:val="7"/>
          </w:tcPr>
          <w:p w:rsidR="008C2199" w:rsidRPr="00CE626D" w:rsidRDefault="008C2199" w:rsidP="000843B1">
            <w:pPr>
              <w:tabs>
                <w:tab w:val="left" w:pos="1080"/>
              </w:tabs>
              <w:jc w:val="both"/>
              <w:rPr>
                <w:ins w:id="28" w:author="kuzbb" w:date="2016-11-16T10:43:00Z"/>
                <w:sz w:val="18"/>
                <w:szCs w:val="18"/>
              </w:rPr>
            </w:pPr>
            <w:ins w:id="29" w:author="kuzbb" w:date="2016-11-16T10:44:00Z">
              <w:r w:rsidRPr="00CE626D">
                <w:rPr>
                  <w:sz w:val="18"/>
                  <w:szCs w:val="24"/>
                </w:rPr>
                <w:t>Отзыв продукции Страхователем в соответствие с требованиями 184-ФЗ РФ «О техническом регулировании» или иного применимого законодательства</w:t>
              </w:r>
            </w:ins>
          </w:p>
        </w:tc>
        <w:tc>
          <w:tcPr>
            <w:tcW w:w="1260" w:type="dxa"/>
          </w:tcPr>
          <w:p w:rsidR="008C2199" w:rsidRPr="00316BB2" w:rsidRDefault="008C2199" w:rsidP="0025715B">
            <w:pPr>
              <w:jc w:val="both"/>
              <w:rPr>
                <w:ins w:id="30" w:author="kuzbb" w:date="2016-11-16T10:43:00Z"/>
                <w:color w:val="000000"/>
              </w:rPr>
            </w:pPr>
          </w:p>
        </w:tc>
      </w:tr>
      <w:tr w:rsidR="00EF6033" w:rsidRPr="00316BB2" w:rsidTr="00257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82" w:type="dxa"/>
            <w:gridSpan w:val="8"/>
            <w:shd w:val="pct5" w:color="auto" w:fill="auto"/>
          </w:tcPr>
          <w:p w:rsidR="00EF6033" w:rsidRPr="00316BB2" w:rsidRDefault="00EF6033" w:rsidP="0025715B">
            <w:pPr>
              <w:jc w:val="center"/>
              <w:rPr>
                <w:b/>
                <w:color w:val="000000"/>
              </w:rPr>
            </w:pPr>
            <w:r w:rsidRPr="00316BB2">
              <w:rPr>
                <w:b/>
                <w:color w:val="000000"/>
              </w:rPr>
              <w:t>4. ДОПОЛНИТЕЛЬНЫЕ СВЕДЕНИЯ</w:t>
            </w:r>
          </w:p>
        </w:tc>
      </w:tr>
      <w:tr w:rsidR="00EF6033" w:rsidRPr="00316BB2" w:rsidTr="00257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4"/>
        </w:trPr>
        <w:tc>
          <w:tcPr>
            <w:tcW w:w="4077" w:type="dxa"/>
            <w:gridSpan w:val="4"/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lastRenderedPageBreak/>
              <w:t xml:space="preserve">4.1. Застрахованы ли указанные в </w:t>
            </w:r>
            <w:proofErr w:type="gramStart"/>
            <w:r w:rsidRPr="00316BB2">
              <w:rPr>
                <w:color w:val="000000"/>
              </w:rPr>
              <w:t>настоящем</w:t>
            </w:r>
            <w:proofErr w:type="gramEnd"/>
            <w:r w:rsidRPr="00316BB2">
              <w:rPr>
                <w:color w:val="000000"/>
              </w:rPr>
              <w:t xml:space="preserve"> Заявлении-вопроснике риски в другой страховой компании:</w:t>
            </w:r>
          </w:p>
        </w:tc>
        <w:tc>
          <w:tcPr>
            <w:tcW w:w="851" w:type="dxa"/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 xml:space="preserve"> 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128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Ђ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 xml:space="preserve"> Да</w:t>
            </w:r>
          </w:p>
          <w:p w:rsidR="00EF6033" w:rsidRPr="00316BB2" w:rsidRDefault="00EF6033" w:rsidP="0025715B">
            <w:pPr>
              <w:jc w:val="both"/>
              <w:rPr>
                <w:color w:val="000000"/>
              </w:rPr>
            </w:pPr>
          </w:p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 xml:space="preserve"> </w:t>
            </w: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128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Ђ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 xml:space="preserve">  Нет</w:t>
            </w:r>
          </w:p>
        </w:tc>
        <w:tc>
          <w:tcPr>
            <w:tcW w:w="4754" w:type="dxa"/>
            <w:gridSpan w:val="3"/>
          </w:tcPr>
          <w:p w:rsidR="00EF6033" w:rsidRPr="00316BB2" w:rsidRDefault="00EF6033" w:rsidP="0025715B">
            <w:pPr>
              <w:rPr>
                <w:color w:val="000000"/>
              </w:rPr>
            </w:pPr>
            <w:r w:rsidRPr="00316BB2">
              <w:rPr>
                <w:color w:val="000000"/>
              </w:rPr>
              <w:t>Если “Да”, то укажите, от каких рисков, вследствие каких  причин, на какую страховую сумму (лимит ответственности), на какой срок</w:t>
            </w:r>
          </w:p>
        </w:tc>
      </w:tr>
      <w:tr w:rsidR="00EF6033" w:rsidRPr="00316BB2" w:rsidTr="00257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4077" w:type="dxa"/>
            <w:gridSpan w:val="4"/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4.2. Вы раньше страховали Ваши имущественные интересы</w:t>
            </w:r>
          </w:p>
        </w:tc>
        <w:tc>
          <w:tcPr>
            <w:tcW w:w="851" w:type="dxa"/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128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Ђ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 xml:space="preserve"> Да</w:t>
            </w:r>
          </w:p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128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Ђ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 xml:space="preserve">  Нет</w:t>
            </w:r>
          </w:p>
        </w:tc>
        <w:tc>
          <w:tcPr>
            <w:tcW w:w="4754" w:type="dxa"/>
            <w:gridSpan w:val="3"/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 xml:space="preserve">Если “Да”, то укажите, какие именно, в связи с чем </w:t>
            </w:r>
          </w:p>
        </w:tc>
      </w:tr>
      <w:tr w:rsidR="00EF6033" w:rsidRPr="00316BB2" w:rsidTr="00257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77" w:type="dxa"/>
            <w:gridSpan w:val="4"/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t>4.3. Выплачивалось ли Вам страховое возмещение (отметьте галочкой):</w:t>
            </w:r>
          </w:p>
        </w:tc>
        <w:tc>
          <w:tcPr>
            <w:tcW w:w="851" w:type="dxa"/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128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Ђ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 xml:space="preserve"> Да</w:t>
            </w:r>
          </w:p>
          <w:p w:rsidR="00EF6033" w:rsidRPr="00316BB2" w:rsidRDefault="00EF6033" w:rsidP="0025715B">
            <w:pPr>
              <w:jc w:val="both"/>
              <w:rPr>
                <w:color w:val="000000"/>
              </w:rPr>
            </w:pPr>
            <w:r w:rsidRPr="00316BB2">
              <w:rPr>
                <w:color w:val="000000"/>
              </w:rPr>
              <w:fldChar w:fldCharType="begin"/>
            </w:r>
            <w:r w:rsidRPr="00316BB2">
              <w:rPr>
                <w:color w:val="000000"/>
              </w:rPr>
              <w:instrText>SYMBOL 128 \f "Symbol" \s 8</w:instrText>
            </w:r>
            <w:r w:rsidRPr="00316BB2">
              <w:rPr>
                <w:color w:val="000000"/>
              </w:rPr>
              <w:fldChar w:fldCharType="separate"/>
            </w:r>
            <w:r w:rsidRPr="00316BB2">
              <w:rPr>
                <w:color w:val="000000"/>
              </w:rPr>
              <w:t>Ђ</w:t>
            </w:r>
            <w:r w:rsidRPr="00316BB2">
              <w:rPr>
                <w:color w:val="000000"/>
              </w:rPr>
              <w:fldChar w:fldCharType="end"/>
            </w:r>
            <w:r w:rsidRPr="00316BB2">
              <w:rPr>
                <w:color w:val="000000"/>
              </w:rPr>
              <w:t xml:space="preserve">  Нет</w:t>
            </w:r>
          </w:p>
        </w:tc>
        <w:tc>
          <w:tcPr>
            <w:tcW w:w="4754" w:type="dxa"/>
            <w:gridSpan w:val="3"/>
          </w:tcPr>
          <w:p w:rsidR="00EF6033" w:rsidRPr="00316BB2" w:rsidRDefault="00EF6033" w:rsidP="0025715B">
            <w:pPr>
              <w:rPr>
                <w:color w:val="000000"/>
              </w:rPr>
            </w:pPr>
            <w:r w:rsidRPr="00316BB2">
              <w:rPr>
                <w:color w:val="000000"/>
              </w:rPr>
              <w:t>Если “Да”, то укажите, по какой причине, размер страхового возмещения</w:t>
            </w:r>
          </w:p>
        </w:tc>
      </w:tr>
      <w:tr w:rsidR="00EF6033" w:rsidRPr="00316BB2" w:rsidTr="0025715B">
        <w:trPr>
          <w:cantSplit/>
        </w:trPr>
        <w:tc>
          <w:tcPr>
            <w:tcW w:w="9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EF6033" w:rsidRPr="00316BB2" w:rsidRDefault="00EF6033" w:rsidP="0025715B">
            <w:pPr>
              <w:jc w:val="center"/>
              <w:rPr>
                <w:b/>
                <w:color w:val="000000"/>
              </w:rPr>
            </w:pPr>
            <w:r w:rsidRPr="00316BB2">
              <w:rPr>
                <w:b/>
                <w:color w:val="000000"/>
              </w:rPr>
              <w:t>5. ДОПОЛНИТЕЛЬНАЯ ИНФОРМАЦИЯ</w:t>
            </w:r>
          </w:p>
        </w:tc>
      </w:tr>
      <w:tr w:rsidR="00EF6033" w:rsidRPr="00316BB2" w:rsidTr="0025715B">
        <w:trPr>
          <w:cantSplit/>
        </w:trPr>
        <w:tc>
          <w:tcPr>
            <w:tcW w:w="39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pStyle w:val="210"/>
              <w:rPr>
                <w:color w:val="000000"/>
                <w:sz w:val="20"/>
              </w:rPr>
            </w:pPr>
            <w:r w:rsidRPr="00316BB2">
              <w:rPr>
                <w:color w:val="000000"/>
                <w:sz w:val="20"/>
              </w:rPr>
              <w:t>Сведения, которые вы считаете важными для оценки степени риска</w:t>
            </w:r>
          </w:p>
          <w:p w:rsidR="00EF6033" w:rsidRPr="00316BB2" w:rsidRDefault="00EF6033" w:rsidP="0025715B">
            <w:pPr>
              <w:pStyle w:val="210"/>
              <w:rPr>
                <w:color w:val="000000"/>
                <w:sz w:val="20"/>
              </w:rPr>
            </w:pPr>
          </w:p>
        </w:tc>
        <w:tc>
          <w:tcPr>
            <w:tcW w:w="576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33" w:rsidRPr="00316BB2" w:rsidRDefault="00EF6033" w:rsidP="0025715B">
            <w:pPr>
              <w:jc w:val="both"/>
              <w:rPr>
                <w:color w:val="000000"/>
              </w:rPr>
            </w:pPr>
          </w:p>
        </w:tc>
      </w:tr>
    </w:tbl>
    <w:p w:rsidR="00EF6033" w:rsidRPr="00316BB2" w:rsidRDefault="00EF6033" w:rsidP="00EF6033">
      <w:pPr>
        <w:pStyle w:val="a7"/>
        <w:rPr>
          <w:color w:val="000000"/>
        </w:rPr>
      </w:pPr>
    </w:p>
    <w:p w:rsidR="00EF6033" w:rsidRPr="00316BB2" w:rsidRDefault="00EF6033" w:rsidP="00EF6033">
      <w:pPr>
        <w:pStyle w:val="2"/>
        <w:rPr>
          <w:color w:val="000000"/>
          <w:sz w:val="22"/>
          <w:szCs w:val="22"/>
        </w:rPr>
      </w:pPr>
      <w:r w:rsidRPr="00316BB2">
        <w:rPr>
          <w:color w:val="000000"/>
          <w:sz w:val="22"/>
          <w:szCs w:val="22"/>
        </w:rPr>
        <w:t>ВНИМАНИЕ!</w:t>
      </w:r>
    </w:p>
    <w:p w:rsidR="00EF6033" w:rsidRPr="00316BB2" w:rsidRDefault="00EF6033" w:rsidP="00EF6033">
      <w:pPr>
        <w:jc w:val="both"/>
        <w:rPr>
          <w:color w:val="000000"/>
          <w:sz w:val="22"/>
          <w:szCs w:val="22"/>
        </w:rPr>
      </w:pPr>
      <w:r w:rsidRPr="00316BB2">
        <w:rPr>
          <w:color w:val="000000"/>
          <w:sz w:val="22"/>
          <w:szCs w:val="22"/>
        </w:rPr>
        <w:t>Страховщик может запрашивать любую иную дополнительную информацию в период действия договора (договоров) страхования. Страхователь обязуется представлять такую информацию.</w:t>
      </w:r>
    </w:p>
    <w:p w:rsidR="00EF6033" w:rsidRDefault="00EF6033" w:rsidP="00EF6033">
      <w:pPr>
        <w:rPr>
          <w:b/>
          <w:color w:val="000000"/>
          <w:sz w:val="22"/>
          <w:szCs w:val="22"/>
        </w:rPr>
      </w:pPr>
    </w:p>
    <w:p w:rsidR="00EF6033" w:rsidRPr="00316BB2" w:rsidRDefault="00EF6033" w:rsidP="00EF6033">
      <w:pPr>
        <w:rPr>
          <w:b/>
          <w:color w:val="000000"/>
          <w:sz w:val="22"/>
          <w:szCs w:val="22"/>
        </w:rPr>
      </w:pPr>
      <w:r w:rsidRPr="00316BB2">
        <w:rPr>
          <w:b/>
          <w:color w:val="000000"/>
          <w:sz w:val="22"/>
          <w:szCs w:val="22"/>
        </w:rPr>
        <w:t>ДЕКЛАРАЦИЯ:</w:t>
      </w:r>
    </w:p>
    <w:p w:rsidR="00EF6033" w:rsidRPr="00316BB2" w:rsidRDefault="00EF6033" w:rsidP="00EF6033">
      <w:pPr>
        <w:jc w:val="both"/>
        <w:rPr>
          <w:b/>
          <w:color w:val="000000"/>
          <w:sz w:val="22"/>
          <w:szCs w:val="22"/>
        </w:rPr>
      </w:pPr>
      <w:r w:rsidRPr="00316BB2">
        <w:rPr>
          <w:b/>
          <w:color w:val="000000"/>
          <w:sz w:val="22"/>
          <w:szCs w:val="22"/>
        </w:rPr>
        <w:t xml:space="preserve">Я/Мы заявляем, что вышеуказанные сведения, внесенные мной/нами или от моего/нашего имени в настоящий Заявление - вопросник соответствуют действительности, и будут являться частью договора страхования. </w:t>
      </w:r>
    </w:p>
    <w:p w:rsidR="00EF6033" w:rsidRPr="00316BB2" w:rsidRDefault="00EF6033" w:rsidP="00EF6033">
      <w:pPr>
        <w:pBdr>
          <w:bottom w:val="single" w:sz="12" w:space="1" w:color="auto"/>
        </w:pBdr>
        <w:jc w:val="both"/>
        <w:rPr>
          <w:color w:val="000000"/>
          <w:sz w:val="22"/>
          <w:szCs w:val="22"/>
        </w:rPr>
      </w:pPr>
      <w:r w:rsidRPr="00316BB2">
        <w:rPr>
          <w:color w:val="000000"/>
          <w:sz w:val="22"/>
          <w:szCs w:val="22"/>
        </w:rPr>
        <w:t xml:space="preserve">Требуемый период страхования: … </w:t>
      </w:r>
    </w:p>
    <w:p w:rsidR="00EF6033" w:rsidRPr="00316BB2" w:rsidRDefault="00EF6033" w:rsidP="00EF6033">
      <w:pPr>
        <w:pBdr>
          <w:bottom w:val="single" w:sz="12" w:space="1" w:color="auto"/>
        </w:pBdr>
        <w:jc w:val="both"/>
        <w:rPr>
          <w:color w:val="000000"/>
          <w:sz w:val="22"/>
          <w:szCs w:val="22"/>
        </w:rPr>
      </w:pPr>
    </w:p>
    <w:p w:rsidR="00EF6033" w:rsidRPr="00316BB2" w:rsidRDefault="00EF6033" w:rsidP="00EF6033">
      <w:pPr>
        <w:pBdr>
          <w:bottom w:val="single" w:sz="12" w:space="1" w:color="auto"/>
        </w:pBdr>
        <w:jc w:val="both"/>
        <w:rPr>
          <w:b/>
          <w:color w:val="000000"/>
          <w:sz w:val="22"/>
          <w:szCs w:val="22"/>
        </w:rPr>
      </w:pPr>
      <w:r w:rsidRPr="00316BB2">
        <w:rPr>
          <w:b/>
          <w:color w:val="000000"/>
          <w:sz w:val="22"/>
          <w:szCs w:val="22"/>
        </w:rPr>
        <w:t>Дата:</w:t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  <w:t xml:space="preserve">Агент (если есть): </w:t>
      </w:r>
    </w:p>
    <w:p w:rsidR="00EF6033" w:rsidRPr="00316BB2" w:rsidRDefault="00EF6033" w:rsidP="00EF6033">
      <w:pPr>
        <w:pBdr>
          <w:bottom w:val="single" w:sz="12" w:space="1" w:color="auto"/>
        </w:pBdr>
        <w:jc w:val="both"/>
        <w:rPr>
          <w:b/>
          <w:color w:val="000000"/>
          <w:sz w:val="22"/>
          <w:szCs w:val="22"/>
        </w:rPr>
      </w:pP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  <w:t>_____________________________</w:t>
      </w:r>
    </w:p>
    <w:p w:rsidR="00EF6033" w:rsidRPr="00316BB2" w:rsidRDefault="00EF6033" w:rsidP="00EF6033">
      <w:pPr>
        <w:pBdr>
          <w:bottom w:val="single" w:sz="12" w:space="1" w:color="auto"/>
        </w:pBdr>
        <w:jc w:val="both"/>
        <w:rPr>
          <w:b/>
          <w:color w:val="000000"/>
          <w:sz w:val="22"/>
          <w:szCs w:val="22"/>
        </w:rPr>
      </w:pP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  <w:t>_____________________________</w:t>
      </w:r>
    </w:p>
    <w:p w:rsidR="00EF6033" w:rsidRPr="00316BB2" w:rsidRDefault="00EF6033" w:rsidP="00EF6033">
      <w:pPr>
        <w:pBdr>
          <w:bottom w:val="single" w:sz="12" w:space="1" w:color="auto"/>
        </w:pBdr>
        <w:jc w:val="both"/>
        <w:rPr>
          <w:b/>
          <w:color w:val="000000"/>
          <w:sz w:val="22"/>
          <w:szCs w:val="22"/>
        </w:rPr>
      </w:pPr>
      <w:r w:rsidRPr="00316BB2">
        <w:rPr>
          <w:b/>
          <w:color w:val="000000"/>
          <w:sz w:val="22"/>
          <w:szCs w:val="22"/>
        </w:rPr>
        <w:t>Подпись:</w:t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  <w:t>Подпись:</w:t>
      </w:r>
    </w:p>
    <w:p w:rsidR="00EF6033" w:rsidRPr="00316BB2" w:rsidRDefault="00EF6033" w:rsidP="00EF6033">
      <w:pPr>
        <w:pBdr>
          <w:bottom w:val="single" w:sz="12" w:space="1" w:color="auto"/>
        </w:pBdr>
        <w:jc w:val="both"/>
        <w:rPr>
          <w:b/>
          <w:color w:val="000000"/>
          <w:sz w:val="22"/>
          <w:szCs w:val="22"/>
        </w:rPr>
      </w:pPr>
      <w:r w:rsidRPr="00316BB2">
        <w:rPr>
          <w:b/>
          <w:color w:val="000000"/>
          <w:sz w:val="22"/>
          <w:szCs w:val="22"/>
        </w:rPr>
        <w:t>/ ______________________ /</w:t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</w:r>
      <w:r w:rsidRPr="00316BB2">
        <w:rPr>
          <w:b/>
          <w:color w:val="000000"/>
          <w:sz w:val="22"/>
          <w:szCs w:val="22"/>
        </w:rPr>
        <w:tab/>
        <w:t>/ ______________________ /</w:t>
      </w:r>
      <w:r w:rsidRPr="00316BB2">
        <w:rPr>
          <w:b/>
          <w:color w:val="000000"/>
          <w:sz w:val="22"/>
          <w:szCs w:val="22"/>
        </w:rPr>
        <w:tab/>
      </w:r>
    </w:p>
    <w:p w:rsidR="00EF6033" w:rsidRPr="00316BB2" w:rsidRDefault="00EF6033" w:rsidP="00EF6033">
      <w:pPr>
        <w:pBdr>
          <w:bottom w:val="single" w:sz="12" w:space="1" w:color="auto"/>
        </w:pBdr>
        <w:jc w:val="both"/>
        <w:rPr>
          <w:b/>
          <w:color w:val="000000"/>
          <w:sz w:val="22"/>
          <w:szCs w:val="22"/>
        </w:rPr>
      </w:pPr>
    </w:p>
    <w:p w:rsidR="00EF6033" w:rsidRPr="00316BB2" w:rsidRDefault="00EF6033" w:rsidP="00EF6033">
      <w:pPr>
        <w:pBdr>
          <w:bottom w:val="single" w:sz="12" w:space="1" w:color="auto"/>
        </w:pBdr>
        <w:jc w:val="both"/>
        <w:rPr>
          <w:b/>
          <w:color w:val="000000"/>
          <w:sz w:val="22"/>
          <w:szCs w:val="22"/>
        </w:rPr>
      </w:pPr>
    </w:p>
    <w:p w:rsidR="00EF6033" w:rsidRPr="00316BB2" w:rsidRDefault="00EF6033" w:rsidP="00EF6033">
      <w:pPr>
        <w:spacing w:after="120"/>
        <w:jc w:val="both"/>
        <w:rPr>
          <w:color w:val="000000"/>
          <w:sz w:val="18"/>
          <w:szCs w:val="18"/>
        </w:rPr>
      </w:pPr>
      <w:r w:rsidRPr="00316BB2">
        <w:rPr>
          <w:b/>
          <w:i/>
          <w:color w:val="000000"/>
          <w:sz w:val="18"/>
          <w:szCs w:val="18"/>
        </w:rPr>
        <w:t>Внимание:</w:t>
      </w:r>
      <w:r w:rsidRPr="00316BB2">
        <w:rPr>
          <w:color w:val="000000"/>
          <w:sz w:val="18"/>
          <w:szCs w:val="18"/>
        </w:rPr>
        <w:t xml:space="preserve"> </w:t>
      </w:r>
      <w:r w:rsidRPr="00316BB2">
        <w:rPr>
          <w:i/>
          <w:color w:val="000000"/>
          <w:sz w:val="18"/>
          <w:szCs w:val="18"/>
        </w:rPr>
        <w:t>Подпись на заявлении-вопроснике не обязывает Компанию к заключению договора страхования. Мы рекомендуем сохранять копию заполненного заявл</w:t>
      </w:r>
      <w:r w:rsidRPr="00316BB2">
        <w:rPr>
          <w:i/>
          <w:color w:val="000000"/>
          <w:sz w:val="18"/>
          <w:szCs w:val="18"/>
        </w:rPr>
        <w:t>е</w:t>
      </w:r>
      <w:r w:rsidRPr="00316BB2">
        <w:rPr>
          <w:i/>
          <w:color w:val="000000"/>
          <w:sz w:val="18"/>
          <w:szCs w:val="18"/>
        </w:rPr>
        <w:t>ния-вопросника и иной информации, представляемой для заключения договора страхования.</w:t>
      </w: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Default="00EF6033" w:rsidP="00EF6033">
      <w:pPr>
        <w:spacing w:after="60"/>
        <w:jc w:val="right"/>
        <w:rPr>
          <w:b/>
          <w:sz w:val="24"/>
          <w:szCs w:val="24"/>
        </w:rPr>
      </w:pPr>
    </w:p>
    <w:p w:rsidR="00EF6033" w:rsidRPr="00AA7329" w:rsidRDefault="00EF6033" w:rsidP="00EF6033">
      <w:pPr>
        <w:spacing w:after="60"/>
        <w:jc w:val="right"/>
        <w:rPr>
          <w:b/>
          <w:sz w:val="24"/>
          <w:szCs w:val="24"/>
        </w:rPr>
      </w:pPr>
      <w:r w:rsidRPr="00AA7329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EF6033" w:rsidRPr="005F5911" w:rsidRDefault="00EF6033" w:rsidP="00EF6033">
      <w:pPr>
        <w:spacing w:after="60"/>
        <w:ind w:firstLine="284"/>
        <w:jc w:val="right"/>
        <w:rPr>
          <w:sz w:val="24"/>
          <w:szCs w:val="24"/>
        </w:rPr>
      </w:pPr>
      <w:r w:rsidRPr="005F5911">
        <w:rPr>
          <w:sz w:val="24"/>
          <w:szCs w:val="24"/>
        </w:rPr>
        <w:t>к Правилам страхования</w:t>
      </w:r>
    </w:p>
    <w:p w:rsidR="00EF6033" w:rsidRPr="005F5911" w:rsidRDefault="00EF6033" w:rsidP="00EF6033">
      <w:pPr>
        <w:spacing w:after="60"/>
        <w:ind w:firstLine="284"/>
        <w:jc w:val="right"/>
        <w:rPr>
          <w:sz w:val="24"/>
          <w:szCs w:val="24"/>
        </w:rPr>
      </w:pPr>
      <w:r w:rsidRPr="005F5911">
        <w:rPr>
          <w:sz w:val="24"/>
          <w:szCs w:val="24"/>
        </w:rPr>
        <w:t>финансовых рисков</w:t>
      </w:r>
      <w:r>
        <w:rPr>
          <w:sz w:val="24"/>
          <w:szCs w:val="24"/>
        </w:rPr>
        <w:t xml:space="preserve"> </w:t>
      </w:r>
    </w:p>
    <w:p w:rsidR="00EF6033" w:rsidRDefault="00EF6033" w:rsidP="00EF6033">
      <w:pPr>
        <w:jc w:val="right"/>
        <w:rPr>
          <w:b/>
          <w:szCs w:val="22"/>
        </w:rPr>
      </w:pPr>
    </w:p>
    <w:p w:rsidR="00EF6033" w:rsidRDefault="00EF6033" w:rsidP="00EF6033">
      <w:pPr>
        <w:jc w:val="right"/>
        <w:rPr>
          <w:b/>
          <w:szCs w:val="22"/>
        </w:rPr>
      </w:pPr>
    </w:p>
    <w:p w:rsidR="00EF6033" w:rsidRPr="00530D52" w:rsidRDefault="00EF6033" w:rsidP="00EF6033">
      <w:pPr>
        <w:jc w:val="right"/>
        <w:rPr>
          <w:b/>
          <w:szCs w:val="22"/>
        </w:rPr>
      </w:pPr>
      <w:r w:rsidRPr="00530D52">
        <w:rPr>
          <w:b/>
          <w:szCs w:val="22"/>
        </w:rPr>
        <w:t xml:space="preserve">В </w:t>
      </w:r>
      <w:r w:rsidR="006A1E17">
        <w:rPr>
          <w:b/>
          <w:szCs w:val="22"/>
        </w:rPr>
        <w:t>ООО СК «</w:t>
      </w:r>
      <w:proofErr w:type="spellStart"/>
      <w:r w:rsidR="006A1E17">
        <w:rPr>
          <w:b/>
          <w:szCs w:val="22"/>
        </w:rPr>
        <w:t>РЕСО-Шанс</w:t>
      </w:r>
      <w:proofErr w:type="spellEnd"/>
      <w:r w:rsidR="006A1E17">
        <w:rPr>
          <w:b/>
          <w:szCs w:val="22"/>
        </w:rPr>
        <w:t>»</w:t>
      </w:r>
    </w:p>
    <w:p w:rsidR="00EF6033" w:rsidRPr="00530D52" w:rsidRDefault="00EF6033" w:rsidP="00EF6033">
      <w:pPr>
        <w:jc w:val="right"/>
        <w:rPr>
          <w:b/>
          <w:szCs w:val="22"/>
        </w:rPr>
      </w:pPr>
      <w:r>
        <w:rPr>
          <w:b/>
          <w:szCs w:val="22"/>
        </w:rPr>
        <w:t>от Страхователя/</w:t>
      </w:r>
      <w:proofErr w:type="spellStart"/>
      <w:r>
        <w:rPr>
          <w:b/>
          <w:szCs w:val="22"/>
        </w:rPr>
        <w:t>Выгодоприобретателя</w:t>
      </w:r>
      <w:proofErr w:type="spellEnd"/>
      <w:r w:rsidRPr="00530D52">
        <w:rPr>
          <w:b/>
          <w:szCs w:val="22"/>
        </w:rPr>
        <w:t>:</w:t>
      </w:r>
    </w:p>
    <w:p w:rsidR="00EF6033" w:rsidRPr="00530D52" w:rsidRDefault="00EF6033" w:rsidP="00EF6033">
      <w:pPr>
        <w:jc w:val="center"/>
        <w:rPr>
          <w:szCs w:val="22"/>
        </w:rPr>
      </w:pPr>
    </w:p>
    <w:p w:rsidR="00EF6033" w:rsidRPr="000A5C17" w:rsidRDefault="00EF6033" w:rsidP="000A5C17">
      <w:pPr>
        <w:tabs>
          <w:tab w:val="center" w:pos="5057"/>
          <w:tab w:val="left" w:pos="5387"/>
          <w:tab w:val="left" w:pos="5529"/>
          <w:tab w:val="right" w:pos="10114"/>
        </w:tabs>
        <w:jc w:val="right"/>
        <w:rPr>
          <w:szCs w:val="22"/>
        </w:rPr>
      </w:pPr>
      <w:r>
        <w:rPr>
          <w:szCs w:val="22"/>
        </w:rPr>
        <w:t>_________________________________________________</w:t>
      </w:r>
    </w:p>
    <w:p w:rsidR="00EF6033" w:rsidRPr="00530D52" w:rsidRDefault="00EF6033" w:rsidP="00EF6033">
      <w:pPr>
        <w:tabs>
          <w:tab w:val="left" w:pos="5529"/>
          <w:tab w:val="left" w:pos="5812"/>
        </w:tabs>
        <w:ind w:left="4248"/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ИНН_______</w:t>
      </w:r>
      <w:r w:rsidRPr="00530D52">
        <w:rPr>
          <w:szCs w:val="22"/>
        </w:rPr>
        <w:t>_________________________________________</w:t>
      </w:r>
    </w:p>
    <w:p w:rsidR="00EF6033" w:rsidRPr="00530D52" w:rsidRDefault="00EF6033" w:rsidP="00EF6033">
      <w:pPr>
        <w:tabs>
          <w:tab w:val="left" w:pos="5529"/>
          <w:tab w:val="left" w:pos="5812"/>
        </w:tabs>
        <w:rPr>
          <w:szCs w:val="22"/>
        </w:rPr>
      </w:pPr>
    </w:p>
    <w:p w:rsidR="00EF6033" w:rsidRPr="00530D52" w:rsidRDefault="00EF6033" w:rsidP="00EF6033">
      <w:pPr>
        <w:tabs>
          <w:tab w:val="left" w:pos="4678"/>
          <w:tab w:val="left" w:pos="4820"/>
          <w:tab w:val="left" w:pos="5565"/>
          <w:tab w:val="left" w:pos="5805"/>
        </w:tabs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</w:t>
      </w:r>
      <w:r w:rsidRPr="00530D52">
        <w:rPr>
          <w:szCs w:val="22"/>
        </w:rPr>
        <w:t>адрес ______________________</w:t>
      </w:r>
      <w:r>
        <w:rPr>
          <w:szCs w:val="22"/>
        </w:rPr>
        <w:t>_________</w:t>
      </w:r>
      <w:r w:rsidRPr="00530D52">
        <w:rPr>
          <w:szCs w:val="22"/>
        </w:rPr>
        <w:t>_____________</w:t>
      </w:r>
    </w:p>
    <w:p w:rsidR="00EF6033" w:rsidRPr="00530D52" w:rsidRDefault="00EF6033" w:rsidP="00EF6033">
      <w:pPr>
        <w:tabs>
          <w:tab w:val="left" w:pos="7395"/>
        </w:tabs>
        <w:rPr>
          <w:i/>
          <w:szCs w:val="22"/>
          <w:vertAlign w:val="subscript"/>
        </w:rPr>
      </w:pPr>
      <w:r w:rsidRPr="00530D52">
        <w:rPr>
          <w:szCs w:val="22"/>
        </w:rPr>
        <w:tab/>
      </w:r>
    </w:p>
    <w:p w:rsidR="00EF6033" w:rsidRPr="005E7664" w:rsidRDefault="00EF6033" w:rsidP="00EF6033">
      <w:pPr>
        <w:tabs>
          <w:tab w:val="left" w:pos="4536"/>
          <w:tab w:val="left" w:pos="4678"/>
          <w:tab w:val="left" w:pos="4820"/>
          <w:tab w:val="left" w:pos="7395"/>
        </w:tabs>
        <w:rPr>
          <w:szCs w:val="22"/>
        </w:rPr>
      </w:pPr>
      <w:r w:rsidRPr="00530D52">
        <w:rPr>
          <w:szCs w:val="22"/>
          <w:vertAlign w:val="subscript"/>
        </w:rPr>
        <w:t xml:space="preserve">                                                                                                                           </w:t>
      </w:r>
      <w:r>
        <w:rPr>
          <w:szCs w:val="22"/>
          <w:vertAlign w:val="subscript"/>
        </w:rPr>
        <w:t xml:space="preserve">      </w:t>
      </w:r>
      <w:r w:rsidRPr="00530D52">
        <w:rPr>
          <w:szCs w:val="22"/>
          <w:vertAlign w:val="subscript"/>
        </w:rPr>
        <w:t xml:space="preserve">      </w:t>
      </w:r>
      <w:r>
        <w:rPr>
          <w:szCs w:val="22"/>
        </w:rPr>
        <w:t>_______________</w:t>
      </w:r>
      <w:r w:rsidRPr="005E7664">
        <w:rPr>
          <w:szCs w:val="22"/>
        </w:rPr>
        <w:t>_________________________________</w:t>
      </w:r>
    </w:p>
    <w:p w:rsidR="00EF6033" w:rsidRPr="00530D52" w:rsidRDefault="00EF6033" w:rsidP="00EF6033">
      <w:pPr>
        <w:tabs>
          <w:tab w:val="left" w:pos="7395"/>
        </w:tabs>
        <w:rPr>
          <w:szCs w:val="22"/>
          <w:vertAlign w:val="subscript"/>
        </w:rPr>
      </w:pPr>
    </w:p>
    <w:p w:rsidR="00EF6033" w:rsidRDefault="00EF6033" w:rsidP="00EF6033">
      <w:pPr>
        <w:tabs>
          <w:tab w:val="left" w:pos="5387"/>
          <w:tab w:val="left" w:pos="5529"/>
          <w:tab w:val="left" w:pos="7395"/>
          <w:tab w:val="right" w:pos="10114"/>
        </w:tabs>
        <w:jc w:val="center"/>
        <w:rPr>
          <w:szCs w:val="22"/>
          <w:vertAlign w:val="subscript"/>
        </w:rPr>
      </w:pPr>
      <w:r w:rsidRPr="005E7664">
        <w:rPr>
          <w:szCs w:val="22"/>
        </w:rPr>
        <w:t xml:space="preserve">                                              </w:t>
      </w:r>
      <w:r>
        <w:rPr>
          <w:szCs w:val="22"/>
        </w:rPr>
        <w:t xml:space="preserve">                                 </w:t>
      </w:r>
      <w:r w:rsidRPr="005E7664">
        <w:rPr>
          <w:szCs w:val="22"/>
        </w:rPr>
        <w:t xml:space="preserve"> </w:t>
      </w:r>
      <w:r>
        <w:rPr>
          <w:szCs w:val="22"/>
        </w:rPr>
        <w:t xml:space="preserve"> </w:t>
      </w:r>
      <w:r w:rsidRPr="005E7664">
        <w:rPr>
          <w:szCs w:val="22"/>
        </w:rPr>
        <w:t xml:space="preserve">  </w:t>
      </w:r>
      <w:r w:rsidRPr="00530D52">
        <w:rPr>
          <w:szCs w:val="22"/>
          <w:lang w:val="en-US"/>
        </w:rPr>
        <w:t>E</w:t>
      </w:r>
      <w:r w:rsidRPr="00EF6033">
        <w:rPr>
          <w:szCs w:val="22"/>
        </w:rPr>
        <w:t>-</w:t>
      </w:r>
      <w:r w:rsidRPr="00530D52">
        <w:rPr>
          <w:szCs w:val="22"/>
          <w:lang w:val="en-US"/>
        </w:rPr>
        <w:t>mail</w:t>
      </w:r>
      <w:r w:rsidRPr="005E7664">
        <w:rPr>
          <w:szCs w:val="22"/>
          <w:vertAlign w:val="subscript"/>
        </w:rPr>
        <w:t xml:space="preserve"> ________________</w:t>
      </w:r>
      <w:r w:rsidRPr="00530D52">
        <w:rPr>
          <w:szCs w:val="22"/>
          <w:vertAlign w:val="subscript"/>
        </w:rPr>
        <w:t>___</w:t>
      </w:r>
      <w:r>
        <w:rPr>
          <w:szCs w:val="22"/>
          <w:vertAlign w:val="subscript"/>
        </w:rPr>
        <w:t>________________</w:t>
      </w:r>
      <w:r w:rsidRPr="00530D52">
        <w:rPr>
          <w:szCs w:val="22"/>
          <w:vertAlign w:val="subscript"/>
        </w:rPr>
        <w:t>___</w:t>
      </w:r>
      <w:r w:rsidRPr="005E7664">
        <w:rPr>
          <w:szCs w:val="22"/>
          <w:vertAlign w:val="subscript"/>
        </w:rPr>
        <w:t>____________</w:t>
      </w:r>
      <w:r w:rsidRPr="00530D52">
        <w:rPr>
          <w:szCs w:val="22"/>
          <w:vertAlign w:val="subscript"/>
        </w:rPr>
        <w:t>__________________</w:t>
      </w:r>
    </w:p>
    <w:p w:rsidR="00EF6033" w:rsidRDefault="00EF6033" w:rsidP="00EF6033">
      <w:pPr>
        <w:tabs>
          <w:tab w:val="left" w:pos="4678"/>
          <w:tab w:val="left" w:pos="5387"/>
          <w:tab w:val="left" w:pos="5529"/>
          <w:tab w:val="left" w:pos="7395"/>
          <w:tab w:val="right" w:pos="10114"/>
        </w:tabs>
        <w:jc w:val="center"/>
        <w:rPr>
          <w:szCs w:val="22"/>
          <w:vertAlign w:val="subscript"/>
        </w:rPr>
      </w:pPr>
    </w:p>
    <w:p w:rsidR="00EF6033" w:rsidRDefault="00EF6033" w:rsidP="00EF6033">
      <w:pPr>
        <w:tabs>
          <w:tab w:val="left" w:pos="4678"/>
          <w:tab w:val="left" w:pos="5387"/>
          <w:tab w:val="left" w:pos="5529"/>
          <w:tab w:val="left" w:pos="7395"/>
          <w:tab w:val="right" w:pos="10114"/>
        </w:tabs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Конт</w:t>
      </w:r>
      <w:proofErr w:type="gramStart"/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  <w:proofErr w:type="gramStart"/>
      <w:r>
        <w:rPr>
          <w:szCs w:val="22"/>
        </w:rPr>
        <w:t>т</w:t>
      </w:r>
      <w:proofErr w:type="gramEnd"/>
      <w:r>
        <w:rPr>
          <w:szCs w:val="22"/>
        </w:rPr>
        <w:t>ел. _______________________________________</w:t>
      </w:r>
    </w:p>
    <w:p w:rsidR="00EF6033" w:rsidRDefault="00EF6033" w:rsidP="00EF6033">
      <w:pPr>
        <w:tabs>
          <w:tab w:val="left" w:pos="5387"/>
          <w:tab w:val="left" w:pos="5529"/>
          <w:tab w:val="left" w:pos="7395"/>
          <w:tab w:val="right" w:pos="10114"/>
        </w:tabs>
        <w:jc w:val="right"/>
        <w:rPr>
          <w:szCs w:val="22"/>
        </w:rPr>
      </w:pPr>
    </w:p>
    <w:p w:rsidR="00EF6033" w:rsidRPr="005E7664" w:rsidRDefault="00EF6033" w:rsidP="00EF6033">
      <w:pPr>
        <w:tabs>
          <w:tab w:val="left" w:pos="4678"/>
          <w:tab w:val="left" w:pos="5387"/>
          <w:tab w:val="left" w:pos="5529"/>
          <w:tab w:val="left" w:pos="7395"/>
          <w:tab w:val="right" w:pos="10114"/>
        </w:tabs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полис №  ______________________ «___»________20__г.</w:t>
      </w:r>
    </w:p>
    <w:p w:rsidR="00EF6033" w:rsidRDefault="00EF6033" w:rsidP="00EF6033">
      <w:pPr>
        <w:tabs>
          <w:tab w:val="left" w:pos="5387"/>
          <w:tab w:val="left" w:pos="5529"/>
          <w:tab w:val="left" w:pos="7395"/>
          <w:tab w:val="right" w:pos="10114"/>
        </w:tabs>
        <w:jc w:val="center"/>
        <w:rPr>
          <w:szCs w:val="22"/>
        </w:rPr>
      </w:pPr>
    </w:p>
    <w:p w:rsidR="00EF6033" w:rsidRDefault="00EF6033" w:rsidP="00EF6033">
      <w:pPr>
        <w:pStyle w:val="1"/>
        <w:rPr>
          <w:sz w:val="28"/>
        </w:rPr>
      </w:pPr>
    </w:p>
    <w:p w:rsidR="00EF6033" w:rsidRDefault="00EF6033" w:rsidP="00EF6033">
      <w:pPr>
        <w:pStyle w:val="1"/>
        <w:jc w:val="center"/>
        <w:rPr>
          <w:sz w:val="28"/>
        </w:rPr>
      </w:pPr>
      <w:r>
        <w:rPr>
          <w:sz w:val="28"/>
        </w:rPr>
        <w:t>ЗАЯВЛЕНИЕ</w:t>
      </w:r>
    </w:p>
    <w:p w:rsidR="00EF6033" w:rsidRDefault="00EF6033" w:rsidP="00EF6033">
      <w:pPr>
        <w:jc w:val="center"/>
        <w:rPr>
          <w:b/>
          <w:sz w:val="28"/>
        </w:rPr>
      </w:pPr>
      <w:r>
        <w:rPr>
          <w:b/>
          <w:sz w:val="28"/>
        </w:rPr>
        <w:t>о выплате страхового возмещения.</w:t>
      </w:r>
    </w:p>
    <w:p w:rsidR="00EF6033" w:rsidRDefault="00EF6033" w:rsidP="00EF6033">
      <w:pPr>
        <w:jc w:val="both"/>
      </w:pPr>
    </w:p>
    <w:p w:rsidR="00EF6033" w:rsidRPr="00EF6033" w:rsidRDefault="00EF6033" w:rsidP="00EF6033">
      <w:pPr>
        <w:spacing w:line="360" w:lineRule="auto"/>
        <w:jc w:val="both"/>
        <w:rPr>
          <w:szCs w:val="22"/>
        </w:rPr>
      </w:pPr>
      <w:r w:rsidRPr="005E7664">
        <w:rPr>
          <w:b/>
        </w:rPr>
        <w:tab/>
        <w:t xml:space="preserve">Прошу выплатить страховое возмещение </w:t>
      </w:r>
      <w:r w:rsidRPr="00694B29">
        <w:rPr>
          <w:b/>
        </w:rPr>
        <w:t>по договору</w:t>
      </w:r>
      <w:r>
        <w:rPr>
          <w:szCs w:val="22"/>
        </w:rPr>
        <w:t xml:space="preserve"> </w:t>
      </w:r>
      <w:r>
        <w:rPr>
          <w:b/>
        </w:rPr>
        <w:t>______________________________________, заключенному с ____________________________</w:t>
      </w:r>
      <w:r w:rsidRPr="005E7664">
        <w:t>______________________________________________________,</w:t>
      </w:r>
    </w:p>
    <w:p w:rsidR="00EF6033" w:rsidRPr="005E7664" w:rsidRDefault="00EF6033" w:rsidP="00EF6033">
      <w:pPr>
        <w:spacing w:line="360" w:lineRule="auto"/>
      </w:pPr>
      <w:r w:rsidRPr="00F51ED0">
        <w:rPr>
          <w:b/>
        </w:rPr>
        <w:t>Указанное событие произошло при следующих обстоятельствах</w:t>
      </w:r>
      <w:r w:rsidRPr="005E7664">
        <w:t xml:space="preserve"> (</w:t>
      </w:r>
      <w:r>
        <w:t>дата, известные о</w:t>
      </w:r>
      <w:r w:rsidRPr="005E7664">
        <w:t>бстоятельства):____________</w:t>
      </w:r>
      <w:r>
        <w:t>________________________________________</w:t>
      </w:r>
      <w:r w:rsidRPr="005E7664">
        <w:t>________________ ____</w:t>
      </w:r>
      <w:r>
        <w:t>__________________</w:t>
      </w:r>
      <w:r w:rsidRPr="005E7664">
        <w:t>_______________________________________________________________________</w:t>
      </w:r>
      <w:r>
        <w:t>_________________________________________________________________________________________</w:t>
      </w:r>
    </w:p>
    <w:p w:rsidR="00EF6033" w:rsidRPr="005E7664" w:rsidRDefault="000A5C17" w:rsidP="00EF6033">
      <w:pPr>
        <w:spacing w:line="360" w:lineRule="auto"/>
        <w:jc w:val="both"/>
      </w:pPr>
      <w:r>
        <w:rPr>
          <w:b/>
        </w:rPr>
        <w:t>Дополнительные об</w:t>
      </w:r>
      <w:r w:rsidR="00EF6033">
        <w:rPr>
          <w:b/>
        </w:rPr>
        <w:t>стоятельства наступления страхового случая:</w:t>
      </w:r>
      <w:r w:rsidR="00EF6033">
        <w:t>______________________________________</w:t>
      </w:r>
    </w:p>
    <w:p w:rsidR="00EF6033" w:rsidRPr="005E7664" w:rsidRDefault="00EF6033" w:rsidP="00EF6033">
      <w:pPr>
        <w:spacing w:line="360" w:lineRule="auto"/>
        <w:jc w:val="both"/>
      </w:pPr>
      <w:r w:rsidRPr="005E7664">
        <w:t>___________________________________________________________________________________________</w:t>
      </w:r>
    </w:p>
    <w:p w:rsidR="00EF6033" w:rsidRPr="005E7664" w:rsidRDefault="00EF6033" w:rsidP="00EF6033">
      <w:pPr>
        <w:spacing w:line="360" w:lineRule="auto"/>
        <w:jc w:val="both"/>
      </w:pPr>
      <w:r w:rsidRPr="005E7664">
        <w:t>___________________________________________________________________________________________</w:t>
      </w:r>
    </w:p>
    <w:p w:rsidR="00EF6033" w:rsidRPr="005E7664" w:rsidRDefault="00EF6033" w:rsidP="00EF6033">
      <w:pPr>
        <w:spacing w:line="360" w:lineRule="auto"/>
        <w:jc w:val="both"/>
      </w:pPr>
      <w:r w:rsidRPr="005E76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033" w:rsidRPr="005E7664" w:rsidRDefault="00EF6033" w:rsidP="00EF6033">
      <w:pPr>
        <w:spacing w:line="360" w:lineRule="auto"/>
        <w:jc w:val="both"/>
      </w:pPr>
      <w:r w:rsidRPr="00F51ED0">
        <w:rPr>
          <w:b/>
        </w:rPr>
        <w:t>Предполагаемый размер ущерба</w:t>
      </w:r>
      <w:r w:rsidRPr="005E7664">
        <w:t>:_______________________________</w:t>
      </w:r>
      <w:r>
        <w:t>______________________________</w:t>
      </w:r>
    </w:p>
    <w:p w:rsidR="00EF6033" w:rsidRPr="005E7664" w:rsidRDefault="00EF6033" w:rsidP="00EF6033">
      <w:pPr>
        <w:spacing w:line="360" w:lineRule="auto"/>
        <w:jc w:val="both"/>
      </w:pPr>
      <w:r w:rsidRPr="005E7664">
        <w:t>___________________________________________________________________________________________</w:t>
      </w:r>
    </w:p>
    <w:p w:rsidR="00EF6033" w:rsidRPr="00F51ED0" w:rsidRDefault="00EF6033" w:rsidP="00EF6033">
      <w:pPr>
        <w:jc w:val="both"/>
        <w:rPr>
          <w:b/>
        </w:rPr>
      </w:pPr>
      <w:r w:rsidRPr="00F51ED0">
        <w:rPr>
          <w:b/>
        </w:rPr>
        <w:t xml:space="preserve">Страхователем в </w:t>
      </w:r>
      <w:proofErr w:type="gramStart"/>
      <w:r w:rsidRPr="00F51ED0">
        <w:rPr>
          <w:b/>
        </w:rPr>
        <w:t>целях</w:t>
      </w:r>
      <w:proofErr w:type="gramEnd"/>
      <w:r w:rsidRPr="00F51ED0">
        <w:rPr>
          <w:b/>
        </w:rPr>
        <w:t xml:space="preserve"> уменьшения размеров ущерба предприняты следующие действия:</w:t>
      </w:r>
    </w:p>
    <w:p w:rsidR="00EF6033" w:rsidRPr="005E7664" w:rsidRDefault="00EF6033" w:rsidP="00EF6033">
      <w:pPr>
        <w:spacing w:line="360" w:lineRule="auto"/>
        <w:jc w:val="both"/>
      </w:pPr>
      <w:r w:rsidRPr="005E7664">
        <w:t>___________________________________________________________________________________________</w:t>
      </w:r>
    </w:p>
    <w:p w:rsidR="00EF6033" w:rsidRPr="005E7664" w:rsidRDefault="00EF6033" w:rsidP="00EF6033">
      <w:pPr>
        <w:spacing w:line="360" w:lineRule="auto"/>
        <w:jc w:val="both"/>
      </w:pPr>
      <w:r w:rsidRPr="005E7664">
        <w:t>______________________________________________________________________________________________________________________________________________________________________________________</w:t>
      </w:r>
    </w:p>
    <w:p w:rsidR="00EF6033" w:rsidRDefault="00EF6033" w:rsidP="00EF6033">
      <w:pPr>
        <w:tabs>
          <w:tab w:val="left" w:pos="5145"/>
        </w:tabs>
        <w:spacing w:line="360" w:lineRule="auto"/>
        <w:jc w:val="both"/>
        <w:rPr>
          <w:vertAlign w:val="subscript"/>
        </w:rPr>
      </w:pPr>
      <w:r w:rsidRPr="005E7664">
        <w:rPr>
          <w:vertAlign w:val="subscript"/>
        </w:rPr>
        <w:t xml:space="preserve">                                                              (название, номер полиса, страховая сумма) </w:t>
      </w:r>
      <w:r w:rsidRPr="005E7664">
        <w:rPr>
          <w:vertAlign w:val="subscript"/>
        </w:rPr>
        <w:tab/>
      </w:r>
    </w:p>
    <w:p w:rsidR="00D06BDB" w:rsidRPr="005E7664" w:rsidRDefault="00D06BDB" w:rsidP="00EF6033">
      <w:pPr>
        <w:tabs>
          <w:tab w:val="left" w:pos="5145"/>
        </w:tabs>
        <w:spacing w:line="360" w:lineRule="auto"/>
        <w:jc w:val="both"/>
        <w:rPr>
          <w:vertAlign w:val="subscript"/>
        </w:rPr>
      </w:pPr>
    </w:p>
    <w:p w:rsidR="00EF6033" w:rsidRPr="00F51ED0" w:rsidRDefault="00EF6033" w:rsidP="00EF6033">
      <w:pPr>
        <w:spacing w:line="360" w:lineRule="auto"/>
        <w:jc w:val="both"/>
        <w:rPr>
          <w:b/>
        </w:rPr>
      </w:pPr>
      <w:r w:rsidRPr="00F51ED0">
        <w:rPr>
          <w:b/>
        </w:rPr>
        <w:lastRenderedPageBreak/>
        <w:t>К настоящему заявлению прилагаются следующие документы:</w:t>
      </w:r>
    </w:p>
    <w:p w:rsidR="00EF6033" w:rsidRPr="005E7664" w:rsidRDefault="00EF6033" w:rsidP="00EF6033">
      <w:pPr>
        <w:widowControl/>
        <w:numPr>
          <w:ilvl w:val="0"/>
          <w:numId w:val="9"/>
        </w:numPr>
        <w:spacing w:line="360" w:lineRule="auto"/>
        <w:jc w:val="both"/>
      </w:pPr>
      <w:r w:rsidRPr="005E7664">
        <w:t>_______________________________________________</w:t>
      </w:r>
    </w:p>
    <w:p w:rsidR="00EF6033" w:rsidRPr="005E7664" w:rsidRDefault="00EF6033" w:rsidP="00EF6033">
      <w:pPr>
        <w:widowControl/>
        <w:numPr>
          <w:ilvl w:val="0"/>
          <w:numId w:val="9"/>
        </w:numPr>
        <w:spacing w:line="360" w:lineRule="auto"/>
        <w:jc w:val="both"/>
      </w:pPr>
      <w:r w:rsidRPr="005E7664">
        <w:t>_______________________________________________</w:t>
      </w:r>
    </w:p>
    <w:p w:rsidR="00EF6033" w:rsidRPr="005E7664" w:rsidRDefault="00EF6033" w:rsidP="00EF6033">
      <w:pPr>
        <w:widowControl/>
        <w:numPr>
          <w:ilvl w:val="0"/>
          <w:numId w:val="9"/>
        </w:numPr>
        <w:spacing w:line="360" w:lineRule="auto"/>
        <w:jc w:val="both"/>
      </w:pPr>
      <w:r w:rsidRPr="005E7664">
        <w:t>_______________________________________________</w:t>
      </w:r>
    </w:p>
    <w:p w:rsidR="00EF6033" w:rsidRPr="005E7664" w:rsidRDefault="00EF6033" w:rsidP="00EF6033">
      <w:pPr>
        <w:widowControl/>
        <w:numPr>
          <w:ilvl w:val="0"/>
          <w:numId w:val="9"/>
        </w:numPr>
        <w:spacing w:line="360" w:lineRule="auto"/>
        <w:jc w:val="both"/>
      </w:pPr>
      <w:r w:rsidRPr="005E7664">
        <w:t>_______________________________________________</w:t>
      </w:r>
    </w:p>
    <w:p w:rsidR="00EF6033" w:rsidRDefault="00EF6033" w:rsidP="00EF6033">
      <w:pPr>
        <w:widowControl/>
        <w:numPr>
          <w:ilvl w:val="0"/>
          <w:numId w:val="9"/>
        </w:numPr>
        <w:tabs>
          <w:tab w:val="left" w:pos="5670"/>
          <w:tab w:val="left" w:pos="5954"/>
          <w:tab w:val="left" w:pos="6237"/>
        </w:tabs>
        <w:spacing w:line="360" w:lineRule="auto"/>
        <w:jc w:val="both"/>
      </w:pPr>
      <w:r w:rsidRPr="005E7664">
        <w:t>_______________________________________________</w:t>
      </w:r>
    </w:p>
    <w:p w:rsidR="00EF6033" w:rsidRPr="005E7664" w:rsidRDefault="00EF6033" w:rsidP="00EF6033">
      <w:pPr>
        <w:tabs>
          <w:tab w:val="left" w:pos="5670"/>
          <w:tab w:val="left" w:pos="5954"/>
          <w:tab w:val="left" w:pos="6237"/>
        </w:tabs>
        <w:spacing w:line="360" w:lineRule="auto"/>
        <w:jc w:val="both"/>
      </w:pPr>
    </w:p>
    <w:p w:rsidR="00EF6033" w:rsidRDefault="00EF6033" w:rsidP="00EF6033">
      <w:pPr>
        <w:spacing w:line="360" w:lineRule="auto"/>
        <w:jc w:val="both"/>
      </w:pPr>
      <w:r w:rsidRPr="005E7664">
        <w:t>Указанную выплату прошу произвести:</w:t>
      </w:r>
    </w:p>
    <w:p w:rsidR="00D23F10" w:rsidRPr="0037117D" w:rsidRDefault="00D23F10" w:rsidP="00D23F10">
      <w:r w:rsidRPr="00F51ED0">
        <w:rPr>
          <w:b/>
          <w:sz w:val="28"/>
          <w:szCs w:val="28"/>
        </w:rPr>
        <w:sym w:font="Symbol" w:char="F09A"/>
      </w:r>
      <w:r w:rsidRPr="005E7664">
        <w:t xml:space="preserve">  </w:t>
      </w:r>
      <w:r>
        <w:t>наличными денежными средствами через касс</w:t>
      </w:r>
      <w:proofErr w:type="gramStart"/>
      <w:r>
        <w:t xml:space="preserve">у </w:t>
      </w:r>
      <w:r w:rsidR="006A1E17">
        <w:t>ООО</w:t>
      </w:r>
      <w:proofErr w:type="gramEnd"/>
      <w:r w:rsidR="006A1E17">
        <w:t xml:space="preserve"> СК «</w:t>
      </w:r>
      <w:proofErr w:type="spellStart"/>
      <w:r w:rsidR="006A1E17">
        <w:t>РЕСО-Шанс</w:t>
      </w:r>
      <w:proofErr w:type="spellEnd"/>
      <w:r w:rsidR="006A1E17">
        <w:t>»</w:t>
      </w:r>
    </w:p>
    <w:p w:rsidR="00EF6033" w:rsidRPr="0037117D" w:rsidRDefault="00EF6033" w:rsidP="00EF6033">
      <w:r w:rsidRPr="00F51ED0">
        <w:rPr>
          <w:b/>
          <w:sz w:val="28"/>
          <w:szCs w:val="28"/>
        </w:rPr>
        <w:sym w:font="Symbol" w:char="F09A"/>
      </w:r>
      <w:r w:rsidRPr="005E7664">
        <w:t xml:space="preserve">  </w:t>
      </w:r>
      <w:r>
        <w:t>счет для перечисления возмещения, сообщу дополнительно</w:t>
      </w:r>
    </w:p>
    <w:p w:rsidR="00EF6033" w:rsidRDefault="00EF6033" w:rsidP="00EF6033">
      <w:pPr>
        <w:widowControl/>
        <w:numPr>
          <w:ilvl w:val="0"/>
          <w:numId w:val="10"/>
        </w:numPr>
        <w:spacing w:line="360" w:lineRule="auto"/>
        <w:jc w:val="both"/>
      </w:pPr>
      <w:r w:rsidRPr="005E7664">
        <w:t xml:space="preserve">путем перечисления, в </w:t>
      </w:r>
      <w:proofErr w:type="gramStart"/>
      <w:r w:rsidRPr="005E7664">
        <w:t>соответствии</w:t>
      </w:r>
      <w:proofErr w:type="gramEnd"/>
      <w:r w:rsidRPr="005E7664">
        <w:t xml:space="preserve"> с прилагаемыми реквизитами:</w:t>
      </w:r>
    </w:p>
    <w:p w:rsidR="00EF6033" w:rsidRPr="005E7664" w:rsidRDefault="00EF6033" w:rsidP="00EF6033">
      <w:pPr>
        <w:spacing w:line="360" w:lineRule="auto"/>
        <w:jc w:val="both"/>
      </w:pPr>
      <w:r>
        <w:t>Л/С: ______________________________    ___________</w:t>
      </w:r>
      <w:r w:rsidR="00D23F10">
        <w:t xml:space="preserve"> </w:t>
      </w:r>
      <w:r>
        <w:t>Номер  карточки: _____________________________</w:t>
      </w:r>
    </w:p>
    <w:p w:rsidR="00EF6033" w:rsidRPr="005E7664" w:rsidRDefault="00EF6033" w:rsidP="00EF6033">
      <w:pPr>
        <w:spacing w:line="360" w:lineRule="auto"/>
        <w:jc w:val="both"/>
      </w:pPr>
      <w:r>
        <w:t xml:space="preserve">Наименование банка </w:t>
      </w:r>
      <w:r w:rsidRPr="005E7664">
        <w:t xml:space="preserve"> _______________________________________________________________________</w:t>
      </w:r>
    </w:p>
    <w:p w:rsidR="00EF6033" w:rsidRPr="005E7664" w:rsidRDefault="00EF6033" w:rsidP="00EF6033">
      <w:pPr>
        <w:spacing w:line="360" w:lineRule="auto"/>
        <w:jc w:val="both"/>
      </w:pPr>
      <w:r w:rsidRPr="005E7664">
        <w:t>ИНН________________________________________      БИК________________________________________</w:t>
      </w:r>
    </w:p>
    <w:p w:rsidR="00EF6033" w:rsidRPr="005E7664" w:rsidRDefault="00EF6033" w:rsidP="00EF6033">
      <w:pPr>
        <w:spacing w:line="360" w:lineRule="auto"/>
        <w:jc w:val="both"/>
      </w:pPr>
      <w:proofErr w:type="spellStart"/>
      <w:r w:rsidRPr="005E7664">
        <w:t>Кор</w:t>
      </w:r>
      <w:proofErr w:type="spellEnd"/>
      <w:r w:rsidRPr="005E7664">
        <w:t>/</w:t>
      </w:r>
      <w:proofErr w:type="spellStart"/>
      <w:r w:rsidRPr="005E7664">
        <w:t>Сч</w:t>
      </w:r>
      <w:proofErr w:type="spellEnd"/>
      <w:r w:rsidRPr="005E7664">
        <w:t xml:space="preserve">. ______________________________________     </w:t>
      </w:r>
      <w:proofErr w:type="gramStart"/>
      <w:r w:rsidRPr="005E7664">
        <w:t>Р</w:t>
      </w:r>
      <w:proofErr w:type="gramEnd"/>
      <w:r w:rsidRPr="005E7664">
        <w:t>/С_________________________________________</w:t>
      </w:r>
    </w:p>
    <w:p w:rsidR="00EF6033" w:rsidRPr="005E7664" w:rsidRDefault="00EF6033" w:rsidP="00EF6033">
      <w:pPr>
        <w:jc w:val="both"/>
      </w:pPr>
    </w:p>
    <w:p w:rsidR="00EF6033" w:rsidRPr="005E7664" w:rsidRDefault="00EF6033" w:rsidP="00EF6033">
      <w:pPr>
        <w:jc w:val="both"/>
      </w:pPr>
      <w:r w:rsidRPr="005E7664">
        <w:t>«____»____________ 20___ г.                                                            ___________________\_______________\</w:t>
      </w:r>
    </w:p>
    <w:p w:rsidR="00EF6033" w:rsidRPr="005E7664" w:rsidRDefault="00EF6033" w:rsidP="00EF6033">
      <w:pPr>
        <w:jc w:val="both"/>
        <w:rPr>
          <w:i/>
          <w:vertAlign w:val="subscript"/>
        </w:rPr>
      </w:pPr>
      <w:r w:rsidRPr="005E7664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 </w:t>
      </w:r>
      <w:r w:rsidRPr="005E7664">
        <w:rPr>
          <w:i/>
          <w:vertAlign w:val="subscript"/>
        </w:rPr>
        <w:t xml:space="preserve">       ( фамилия)                 (подпись)</w:t>
      </w:r>
    </w:p>
    <w:p w:rsidR="00EF6033" w:rsidRPr="005E7664" w:rsidRDefault="00EF6033" w:rsidP="00EF6033">
      <w:pPr>
        <w:jc w:val="both"/>
      </w:pPr>
      <w:r w:rsidRPr="005E7664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F6033" w:rsidRPr="005E7664" w:rsidRDefault="00EF6033" w:rsidP="00EF6033">
      <w:pPr>
        <w:jc w:val="both"/>
      </w:pPr>
    </w:p>
    <w:p w:rsidR="00EF6033" w:rsidRPr="005E7664" w:rsidRDefault="00EF6033" w:rsidP="00EF6033">
      <w:r w:rsidRPr="005E7664">
        <w:rPr>
          <w:sz w:val="18"/>
          <w:szCs w:val="18"/>
        </w:rPr>
        <w:t>Заявление принял</w:t>
      </w:r>
      <w:r w:rsidRPr="005E7664">
        <w:t xml:space="preserve">  </w:t>
      </w:r>
      <w:r w:rsidRPr="005E7664">
        <w:rPr>
          <w:szCs w:val="22"/>
        </w:rPr>
        <w:t xml:space="preserve">«____»___________20__ г.         </w:t>
      </w:r>
      <w:r>
        <w:rPr>
          <w:szCs w:val="22"/>
        </w:rPr>
        <w:t xml:space="preserve">                            </w:t>
      </w:r>
      <w:r w:rsidRPr="005E7664">
        <w:rPr>
          <w:szCs w:val="22"/>
        </w:rPr>
        <w:t>___</w:t>
      </w:r>
      <w:r w:rsidRPr="005E7664">
        <w:t>___</w:t>
      </w:r>
      <w:r>
        <w:t>___</w:t>
      </w:r>
      <w:r w:rsidRPr="005E7664">
        <w:t>____________\_____________\</w:t>
      </w:r>
    </w:p>
    <w:p w:rsidR="00B62EBB" w:rsidRDefault="00B62EBB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06AF" w:rsidRDefault="003C06AF" w:rsidP="00E706FA">
      <w:pPr>
        <w:tabs>
          <w:tab w:val="left" w:pos="720"/>
          <w:tab w:val="center" w:pos="49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3C06AF" w:rsidSect="005300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851" w:right="851" w:bottom="851" w:left="1134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C0" w:rsidRDefault="006640C0">
      <w:r>
        <w:separator/>
      </w:r>
    </w:p>
  </w:endnote>
  <w:endnote w:type="continuationSeparator" w:id="1">
    <w:p w:rsidR="006640C0" w:rsidRDefault="0066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C0" w:rsidRDefault="006640C0" w:rsidP="006D1450">
    <w:pPr>
      <w:pStyle w:val="a5"/>
      <w:framePr w:wrap="around" w:vAnchor="text" w:hAnchor="margin" w:xAlign="right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C0" w:rsidRDefault="006640C0">
    <w:pPr>
      <w:pStyle w:val="a5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C0" w:rsidRDefault="006640C0" w:rsidP="00912D6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006E">
      <w:rPr>
        <w:rStyle w:val="a4"/>
        <w:noProof/>
      </w:rPr>
      <w:t>26</w:t>
    </w:r>
    <w:r>
      <w:rPr>
        <w:rStyle w:val="a4"/>
      </w:rPr>
      <w:fldChar w:fldCharType="end"/>
    </w:r>
  </w:p>
  <w:p w:rsidR="006640C0" w:rsidRPr="00CE74E9" w:rsidRDefault="006640C0">
    <w:pPr>
      <w:pStyle w:val="a5"/>
      <w:widowControl/>
      <w:ind w:right="360"/>
      <w:jc w:val="right"/>
      <w:rPr>
        <w:iCs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C0" w:rsidRDefault="006640C0">
    <w:pPr>
      <w:pStyle w:val="a5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C0" w:rsidRDefault="006640C0">
      <w:r>
        <w:separator/>
      </w:r>
    </w:p>
  </w:footnote>
  <w:footnote w:type="continuationSeparator" w:id="1">
    <w:p w:rsidR="006640C0" w:rsidRDefault="00664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C0" w:rsidRDefault="006640C0">
    <w:pPr>
      <w:pStyle w:val="a3"/>
      <w:framePr w:wrap="auto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C0" w:rsidRDefault="006640C0">
    <w:pPr>
      <w:pStyle w:val="a3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C0" w:rsidRPr="00097AE7" w:rsidRDefault="006640C0">
    <w:pPr>
      <w:pStyle w:val="a3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DD7"/>
    <w:multiLevelType w:val="multilevel"/>
    <w:tmpl w:val="66DEDE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7B1433"/>
    <w:multiLevelType w:val="hybridMultilevel"/>
    <w:tmpl w:val="3B0E1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355E23"/>
    <w:multiLevelType w:val="multilevel"/>
    <w:tmpl w:val="D6FE8EFE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8EE0487"/>
    <w:multiLevelType w:val="hybridMultilevel"/>
    <w:tmpl w:val="6F5EF3D0"/>
    <w:lvl w:ilvl="0" w:tplc="3C087816">
      <w:start w:val="2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0505D9"/>
    <w:multiLevelType w:val="hybridMultilevel"/>
    <w:tmpl w:val="810AC066"/>
    <w:lvl w:ilvl="0" w:tplc="E3A01E7C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0E869C4"/>
    <w:multiLevelType w:val="hybridMultilevel"/>
    <w:tmpl w:val="4CDC29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B57C5"/>
    <w:multiLevelType w:val="hybridMultilevel"/>
    <w:tmpl w:val="B1302CD2"/>
    <w:lvl w:ilvl="0" w:tplc="33CC9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EB1557"/>
    <w:multiLevelType w:val="hybridMultilevel"/>
    <w:tmpl w:val="B6820820"/>
    <w:lvl w:ilvl="0" w:tplc="E5BAC5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B6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E6"/>
    <w:rsid w:val="00003CEF"/>
    <w:rsid w:val="00015FFA"/>
    <w:rsid w:val="00026510"/>
    <w:rsid w:val="00027998"/>
    <w:rsid w:val="00035581"/>
    <w:rsid w:val="000409B1"/>
    <w:rsid w:val="0006147B"/>
    <w:rsid w:val="00070D02"/>
    <w:rsid w:val="000724D8"/>
    <w:rsid w:val="00073332"/>
    <w:rsid w:val="00073FD3"/>
    <w:rsid w:val="000843B1"/>
    <w:rsid w:val="00090167"/>
    <w:rsid w:val="00097AE7"/>
    <w:rsid w:val="000A14EA"/>
    <w:rsid w:val="000A5C17"/>
    <w:rsid w:val="000C6541"/>
    <w:rsid w:val="000D56AC"/>
    <w:rsid w:val="000D69C8"/>
    <w:rsid w:val="000E164B"/>
    <w:rsid w:val="000F0511"/>
    <w:rsid w:val="00100FA4"/>
    <w:rsid w:val="00113500"/>
    <w:rsid w:val="0012016A"/>
    <w:rsid w:val="00125677"/>
    <w:rsid w:val="0013554B"/>
    <w:rsid w:val="001628FD"/>
    <w:rsid w:val="001717CA"/>
    <w:rsid w:val="001778EC"/>
    <w:rsid w:val="001820F3"/>
    <w:rsid w:val="001847CF"/>
    <w:rsid w:val="00192AE7"/>
    <w:rsid w:val="0019410B"/>
    <w:rsid w:val="001A223D"/>
    <w:rsid w:val="001A63E6"/>
    <w:rsid w:val="001D1677"/>
    <w:rsid w:val="001E0A7E"/>
    <w:rsid w:val="001E4990"/>
    <w:rsid w:val="001F0800"/>
    <w:rsid w:val="001F1576"/>
    <w:rsid w:val="001F3529"/>
    <w:rsid w:val="002034F7"/>
    <w:rsid w:val="00222A8A"/>
    <w:rsid w:val="00252E00"/>
    <w:rsid w:val="0025715B"/>
    <w:rsid w:val="00260A6B"/>
    <w:rsid w:val="00274314"/>
    <w:rsid w:val="002746BA"/>
    <w:rsid w:val="00281AB3"/>
    <w:rsid w:val="0029312C"/>
    <w:rsid w:val="0029693E"/>
    <w:rsid w:val="002F23FF"/>
    <w:rsid w:val="00306E21"/>
    <w:rsid w:val="00312ADF"/>
    <w:rsid w:val="003336C5"/>
    <w:rsid w:val="00337AA1"/>
    <w:rsid w:val="00343EC3"/>
    <w:rsid w:val="00352C5B"/>
    <w:rsid w:val="003571C8"/>
    <w:rsid w:val="00374553"/>
    <w:rsid w:val="00376AE9"/>
    <w:rsid w:val="00376E64"/>
    <w:rsid w:val="0039785A"/>
    <w:rsid w:val="003C06AF"/>
    <w:rsid w:val="003D34B7"/>
    <w:rsid w:val="003D3930"/>
    <w:rsid w:val="003D5016"/>
    <w:rsid w:val="003D5CC6"/>
    <w:rsid w:val="004027E4"/>
    <w:rsid w:val="00432AA1"/>
    <w:rsid w:val="00433CCE"/>
    <w:rsid w:val="00436536"/>
    <w:rsid w:val="00447A73"/>
    <w:rsid w:val="00450FB1"/>
    <w:rsid w:val="004628BA"/>
    <w:rsid w:val="00477018"/>
    <w:rsid w:val="00486EA2"/>
    <w:rsid w:val="004923AE"/>
    <w:rsid w:val="004A3CE7"/>
    <w:rsid w:val="004A41F4"/>
    <w:rsid w:val="004D6F81"/>
    <w:rsid w:val="004F1D93"/>
    <w:rsid w:val="005064DC"/>
    <w:rsid w:val="00530036"/>
    <w:rsid w:val="00530B51"/>
    <w:rsid w:val="005506B2"/>
    <w:rsid w:val="005536DD"/>
    <w:rsid w:val="005560CC"/>
    <w:rsid w:val="0059206A"/>
    <w:rsid w:val="00594A30"/>
    <w:rsid w:val="005B2959"/>
    <w:rsid w:val="005B4984"/>
    <w:rsid w:val="005C000E"/>
    <w:rsid w:val="005C49A3"/>
    <w:rsid w:val="005D1FBA"/>
    <w:rsid w:val="005D2FFE"/>
    <w:rsid w:val="005E0982"/>
    <w:rsid w:val="005E40D7"/>
    <w:rsid w:val="005F20BD"/>
    <w:rsid w:val="005F5911"/>
    <w:rsid w:val="005F7E66"/>
    <w:rsid w:val="00646334"/>
    <w:rsid w:val="00652A40"/>
    <w:rsid w:val="0065336D"/>
    <w:rsid w:val="00660840"/>
    <w:rsid w:val="0066224B"/>
    <w:rsid w:val="006640C0"/>
    <w:rsid w:val="00665DC0"/>
    <w:rsid w:val="006707CA"/>
    <w:rsid w:val="0068207D"/>
    <w:rsid w:val="0069004E"/>
    <w:rsid w:val="00691576"/>
    <w:rsid w:val="006927F4"/>
    <w:rsid w:val="006A1E17"/>
    <w:rsid w:val="006A2159"/>
    <w:rsid w:val="006B46FF"/>
    <w:rsid w:val="006D1450"/>
    <w:rsid w:val="006F2342"/>
    <w:rsid w:val="006F2933"/>
    <w:rsid w:val="00700089"/>
    <w:rsid w:val="00702E4B"/>
    <w:rsid w:val="00716584"/>
    <w:rsid w:val="00716BF9"/>
    <w:rsid w:val="00727875"/>
    <w:rsid w:val="0073415B"/>
    <w:rsid w:val="007342E0"/>
    <w:rsid w:val="00736114"/>
    <w:rsid w:val="00754085"/>
    <w:rsid w:val="007641BC"/>
    <w:rsid w:val="00772CB0"/>
    <w:rsid w:val="00777D31"/>
    <w:rsid w:val="0078170C"/>
    <w:rsid w:val="007B7545"/>
    <w:rsid w:val="007E4A7D"/>
    <w:rsid w:val="008031ED"/>
    <w:rsid w:val="00803707"/>
    <w:rsid w:val="00823FD9"/>
    <w:rsid w:val="00826516"/>
    <w:rsid w:val="0083783E"/>
    <w:rsid w:val="0084006E"/>
    <w:rsid w:val="00854921"/>
    <w:rsid w:val="008710C5"/>
    <w:rsid w:val="008804AC"/>
    <w:rsid w:val="00882F67"/>
    <w:rsid w:val="00891C0A"/>
    <w:rsid w:val="0089514E"/>
    <w:rsid w:val="008A00C3"/>
    <w:rsid w:val="008A7B5A"/>
    <w:rsid w:val="008A7FF1"/>
    <w:rsid w:val="008C2199"/>
    <w:rsid w:val="008D46FC"/>
    <w:rsid w:val="008F3775"/>
    <w:rsid w:val="0090215D"/>
    <w:rsid w:val="00912D60"/>
    <w:rsid w:val="00914326"/>
    <w:rsid w:val="0091619A"/>
    <w:rsid w:val="00920A6E"/>
    <w:rsid w:val="00933509"/>
    <w:rsid w:val="00946C75"/>
    <w:rsid w:val="00963B3E"/>
    <w:rsid w:val="00975747"/>
    <w:rsid w:val="009824B8"/>
    <w:rsid w:val="00986506"/>
    <w:rsid w:val="00991B38"/>
    <w:rsid w:val="009929A8"/>
    <w:rsid w:val="00993190"/>
    <w:rsid w:val="00996566"/>
    <w:rsid w:val="00996C3B"/>
    <w:rsid w:val="009A011F"/>
    <w:rsid w:val="009A1ADE"/>
    <w:rsid w:val="009A4BAF"/>
    <w:rsid w:val="009C41F2"/>
    <w:rsid w:val="009F3061"/>
    <w:rsid w:val="009F57E6"/>
    <w:rsid w:val="00A23213"/>
    <w:rsid w:val="00A46126"/>
    <w:rsid w:val="00A504C2"/>
    <w:rsid w:val="00A734C1"/>
    <w:rsid w:val="00A76577"/>
    <w:rsid w:val="00A815F1"/>
    <w:rsid w:val="00A82190"/>
    <w:rsid w:val="00A8268C"/>
    <w:rsid w:val="00A8699C"/>
    <w:rsid w:val="00A92251"/>
    <w:rsid w:val="00AA7329"/>
    <w:rsid w:val="00AB5E78"/>
    <w:rsid w:val="00AC5552"/>
    <w:rsid w:val="00AE3BE3"/>
    <w:rsid w:val="00AE4B66"/>
    <w:rsid w:val="00AF7AEF"/>
    <w:rsid w:val="00B07A31"/>
    <w:rsid w:val="00B2663A"/>
    <w:rsid w:val="00B31FE8"/>
    <w:rsid w:val="00B36522"/>
    <w:rsid w:val="00B62EBB"/>
    <w:rsid w:val="00B72755"/>
    <w:rsid w:val="00B72A25"/>
    <w:rsid w:val="00B74A70"/>
    <w:rsid w:val="00B85F2C"/>
    <w:rsid w:val="00B86FBC"/>
    <w:rsid w:val="00B9128E"/>
    <w:rsid w:val="00BA5A6C"/>
    <w:rsid w:val="00BB3026"/>
    <w:rsid w:val="00BC23DE"/>
    <w:rsid w:val="00BC2A75"/>
    <w:rsid w:val="00BF582D"/>
    <w:rsid w:val="00BF6E7B"/>
    <w:rsid w:val="00C02A0D"/>
    <w:rsid w:val="00C04A48"/>
    <w:rsid w:val="00C1289B"/>
    <w:rsid w:val="00C1551B"/>
    <w:rsid w:val="00C25DCA"/>
    <w:rsid w:val="00C335B4"/>
    <w:rsid w:val="00C34C60"/>
    <w:rsid w:val="00C4177B"/>
    <w:rsid w:val="00C45660"/>
    <w:rsid w:val="00C602DC"/>
    <w:rsid w:val="00C61426"/>
    <w:rsid w:val="00C6602C"/>
    <w:rsid w:val="00C71BAD"/>
    <w:rsid w:val="00C97D1F"/>
    <w:rsid w:val="00CA45AE"/>
    <w:rsid w:val="00CA64D8"/>
    <w:rsid w:val="00CA654F"/>
    <w:rsid w:val="00CC6A83"/>
    <w:rsid w:val="00CD125D"/>
    <w:rsid w:val="00CE1AF1"/>
    <w:rsid w:val="00CE34CB"/>
    <w:rsid w:val="00CE42C6"/>
    <w:rsid w:val="00CE626D"/>
    <w:rsid w:val="00CE74E9"/>
    <w:rsid w:val="00CF45E3"/>
    <w:rsid w:val="00CF4736"/>
    <w:rsid w:val="00D01031"/>
    <w:rsid w:val="00D06BDB"/>
    <w:rsid w:val="00D14E1F"/>
    <w:rsid w:val="00D23F10"/>
    <w:rsid w:val="00D33C56"/>
    <w:rsid w:val="00D64770"/>
    <w:rsid w:val="00D756D4"/>
    <w:rsid w:val="00D76D18"/>
    <w:rsid w:val="00D77184"/>
    <w:rsid w:val="00D92A24"/>
    <w:rsid w:val="00D950D1"/>
    <w:rsid w:val="00DA3009"/>
    <w:rsid w:val="00DB5D3B"/>
    <w:rsid w:val="00DC0CFA"/>
    <w:rsid w:val="00DC4312"/>
    <w:rsid w:val="00DC4FC9"/>
    <w:rsid w:val="00DC5861"/>
    <w:rsid w:val="00DC7EE2"/>
    <w:rsid w:val="00DE7216"/>
    <w:rsid w:val="00DF0637"/>
    <w:rsid w:val="00E03BC9"/>
    <w:rsid w:val="00E14452"/>
    <w:rsid w:val="00E23886"/>
    <w:rsid w:val="00E33AF5"/>
    <w:rsid w:val="00E357C9"/>
    <w:rsid w:val="00E40813"/>
    <w:rsid w:val="00E413CA"/>
    <w:rsid w:val="00E6483D"/>
    <w:rsid w:val="00E65DC8"/>
    <w:rsid w:val="00E706FA"/>
    <w:rsid w:val="00E8139E"/>
    <w:rsid w:val="00E872EA"/>
    <w:rsid w:val="00E94A97"/>
    <w:rsid w:val="00E94C9C"/>
    <w:rsid w:val="00EC4AF4"/>
    <w:rsid w:val="00EC79DB"/>
    <w:rsid w:val="00ED76E0"/>
    <w:rsid w:val="00EE4146"/>
    <w:rsid w:val="00EF6033"/>
    <w:rsid w:val="00F06631"/>
    <w:rsid w:val="00F1554D"/>
    <w:rsid w:val="00F63B00"/>
    <w:rsid w:val="00F71807"/>
    <w:rsid w:val="00F73C00"/>
    <w:rsid w:val="00FC7235"/>
    <w:rsid w:val="00FD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CC6"/>
    <w:pPr>
      <w:widowControl w:val="0"/>
    </w:pPr>
  </w:style>
  <w:style w:type="paragraph" w:styleId="1">
    <w:name w:val="heading 1"/>
    <w:basedOn w:val="a"/>
    <w:next w:val="a"/>
    <w:qFormat/>
    <w:rsid w:val="00B36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5CC6"/>
    <w:pPr>
      <w:keepNext/>
      <w:widowControl/>
      <w:ind w:firstLine="709"/>
      <w:jc w:val="both"/>
      <w:outlineLvl w:val="1"/>
    </w:pPr>
    <w:rPr>
      <w:rFonts w:ascii="Arial" w:hAnsi="Arial" w:cs="Arial"/>
      <w:b/>
      <w:caps/>
      <w:spacing w:val="-6"/>
      <w:kern w:val="2"/>
    </w:rPr>
  </w:style>
  <w:style w:type="paragraph" w:styleId="3">
    <w:name w:val="heading 3"/>
    <w:basedOn w:val="a"/>
    <w:next w:val="a"/>
    <w:link w:val="30"/>
    <w:semiHidden/>
    <w:unhideWhenUsed/>
    <w:qFormat/>
    <w:rsid w:val="00EF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016A"/>
    <w:pPr>
      <w:keepNext/>
      <w:widowControl/>
      <w:overflowPunct w:val="0"/>
      <w:autoSpaceDE w:val="0"/>
      <w:autoSpaceDN w:val="0"/>
      <w:adjustRightInd w:val="0"/>
      <w:spacing w:before="240" w:after="60"/>
      <w:ind w:firstLine="709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D5CC6"/>
    <w:pPr>
      <w:keepNext/>
      <w:widowControl/>
      <w:jc w:val="center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D5CC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D5CC6"/>
    <w:rPr>
      <w:sz w:val="20"/>
    </w:rPr>
  </w:style>
  <w:style w:type="paragraph" w:styleId="a5">
    <w:name w:val="footer"/>
    <w:basedOn w:val="a"/>
    <w:rsid w:val="003D5CC6"/>
    <w:pPr>
      <w:tabs>
        <w:tab w:val="center" w:pos="4536"/>
        <w:tab w:val="right" w:pos="9072"/>
      </w:tabs>
    </w:pPr>
  </w:style>
  <w:style w:type="paragraph" w:styleId="31">
    <w:name w:val="Body Text 3"/>
    <w:basedOn w:val="a"/>
    <w:rsid w:val="003D5CC6"/>
    <w:rPr>
      <w:rFonts w:ascii="Arial" w:hAnsi="Arial"/>
      <w:b/>
      <w:i/>
      <w:sz w:val="32"/>
      <w:u w:val="single"/>
    </w:rPr>
  </w:style>
  <w:style w:type="paragraph" w:styleId="20">
    <w:name w:val="Body Text Indent 2"/>
    <w:basedOn w:val="a"/>
    <w:rsid w:val="003D5CC6"/>
    <w:pPr>
      <w:widowControl/>
      <w:ind w:firstLine="708"/>
      <w:jc w:val="both"/>
    </w:pPr>
    <w:rPr>
      <w:rFonts w:ascii="Arial" w:hAnsi="Arial" w:cs="Arial"/>
    </w:rPr>
  </w:style>
  <w:style w:type="paragraph" w:styleId="a6">
    <w:name w:val="Title"/>
    <w:basedOn w:val="a"/>
    <w:qFormat/>
    <w:rsid w:val="003D5CC6"/>
    <w:pPr>
      <w:widowControl/>
      <w:ind w:firstLine="720"/>
      <w:jc w:val="center"/>
    </w:pPr>
    <w:rPr>
      <w:b/>
      <w:sz w:val="28"/>
    </w:rPr>
  </w:style>
  <w:style w:type="paragraph" w:customStyle="1" w:styleId="PlainText1">
    <w:name w:val="Plain Text1"/>
    <w:basedOn w:val="a"/>
    <w:rsid w:val="003D5CC6"/>
    <w:rPr>
      <w:rFonts w:ascii="Courier New" w:hAnsi="Courier New"/>
    </w:rPr>
  </w:style>
  <w:style w:type="paragraph" w:styleId="32">
    <w:name w:val="Body Text Indent 3"/>
    <w:basedOn w:val="a"/>
    <w:rsid w:val="003D5CC6"/>
    <w:pPr>
      <w:widowControl/>
      <w:ind w:firstLine="709"/>
      <w:jc w:val="both"/>
    </w:pPr>
    <w:rPr>
      <w:sz w:val="22"/>
    </w:rPr>
  </w:style>
  <w:style w:type="paragraph" w:customStyle="1" w:styleId="s1">
    <w:name w:val="s1"/>
    <w:basedOn w:val="a"/>
    <w:rsid w:val="003D5CC6"/>
    <w:pPr>
      <w:widowControl/>
      <w:jc w:val="both"/>
    </w:pPr>
    <w:rPr>
      <w:rFonts w:ascii="Times New Roman CYR" w:hAnsi="Times New Roman CYR"/>
    </w:rPr>
  </w:style>
  <w:style w:type="paragraph" w:customStyle="1" w:styleId="Normal">
    <w:name w:val="Normal"/>
    <w:rsid w:val="00B36522"/>
    <w:pPr>
      <w:widowControl w:val="0"/>
      <w:spacing w:line="280" w:lineRule="auto"/>
      <w:ind w:firstLine="700"/>
      <w:jc w:val="both"/>
    </w:pPr>
    <w:rPr>
      <w:snapToGrid w:val="0"/>
    </w:rPr>
  </w:style>
  <w:style w:type="paragraph" w:styleId="a7">
    <w:name w:val="Body Text"/>
    <w:basedOn w:val="a"/>
    <w:rsid w:val="0012016A"/>
    <w:pPr>
      <w:spacing w:after="120"/>
    </w:pPr>
  </w:style>
  <w:style w:type="paragraph" w:styleId="a8">
    <w:name w:val="Body Text Indent"/>
    <w:basedOn w:val="a"/>
    <w:rsid w:val="009A4BAF"/>
    <w:pPr>
      <w:spacing w:after="120"/>
      <w:ind w:left="283"/>
    </w:pPr>
  </w:style>
  <w:style w:type="paragraph" w:styleId="a9">
    <w:name w:val="Document Map"/>
    <w:basedOn w:val="a"/>
    <w:semiHidden/>
    <w:rsid w:val="00E872E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A7657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70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6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rsid w:val="005536DD"/>
    <w:pPr>
      <w:widowControl/>
      <w:spacing w:after="117"/>
    </w:pPr>
    <w:rPr>
      <w:rFonts w:ascii="Tahoma" w:hAnsi="Tahoma" w:cs="Tahoma"/>
      <w:color w:val="808080"/>
      <w:sz w:val="18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AE4B66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AE4B66"/>
  </w:style>
  <w:style w:type="paragraph" w:styleId="21">
    <w:name w:val="toc 2"/>
    <w:basedOn w:val="a"/>
    <w:next w:val="a"/>
    <w:autoRedefine/>
    <w:uiPriority w:val="39"/>
    <w:rsid w:val="00AE4B66"/>
    <w:pPr>
      <w:ind w:left="200"/>
    </w:pPr>
  </w:style>
  <w:style w:type="character" w:styleId="ae">
    <w:name w:val="Hyperlink"/>
    <w:basedOn w:val="a0"/>
    <w:uiPriority w:val="99"/>
    <w:unhideWhenUsed/>
    <w:rsid w:val="00AE4B6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F603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EF603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feLwBwRSV++CZp+NOACw2RETrN/hk/xb8/nlC2U+JOk=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Fkq+WZzqamWfCt+TCeB+Ka1CmIQOLTb0fYW9qogJeYlXYOQrGkuZk2i3K1p6wFZBhHVpDV/q
    chDwE7O2hiKXpw==
  </SignatureValue>
  <KeyInfo>
    <X509Data>
      <X509Certificate>
          MIIIOzCCB+qgAwIBAgIQBSCpesQMzIDmEdbuzcEbUjAIBgYqhQMCAgMwggFsMRgwFgYFKoUD
          ZAESDTEwMjc3MDAwNzE1MzAxGjAYBggqhQMDgQMBARIMMDA3NzA0MjExMjAxMQswCQYDVQQG
          EwJSVTEYMBYGA1UECAwPNzcg0JzQvtGB0LrQstCwMRUwEwYDVQQHDAzQnNC+0YHQutCy0LAx
          OTA3BgNVBAkMMNCR0LDRgNGL0LrQvtCy0YHQutC40Lkg0L/QtdGALiwg0LQuIDQsINGB0YLR
          gC4gMjEwMC4GA1UECwwn0KPQtNC+0YHRgtC+0LLQtdGA0Y/RjtGJ0LjQuSDRhtC10L3RgtGA
          MWcwZQYDVQQKDF7QntCx0YnQtdGB0YLQstC+INGBINC+0LPRgNCw0L3QuNGH0LXQvdC90L7Q
          uSDQvtGC0LLQtdGC0YHRgtCy0LXQvdC90L7RgdGC0YzRjiAi0KLQsNC60YHQutC+0LwiMSAw
          HgYDVQQDDBfQntCe0J4gItCi0LDQutGB0LrQvtC8IjAeFw0xNzAyMDkxNDM0NTZaFw0xODAy
          MDkxNDQ0NTZaMIIBtDEnMCUGCSqGSIb3DQEJARYYNDgyMjAyMUBob3N0MzIudGF4Y29tLnJ1
          MRowGAYIKoUDA4EDAQESDDAwNDgyNTAwMjc0MzEWMBQGBSqFA2QDEgswMDYyNjg2MDIzNTEY
          MBYGBSqFA2QBEg0xMDI0ODQwODI1MTUxMTAwLgYDVQQMDCfQk9C10L3QtdGA0LDQu9GM0L3R
          i9C5INC00LjRgNC10LrRgtC+0YAxKDAmBgNVBAoMH9Ce0J7QniDQodCaICLQoNCV0KHQni3Q
          qNCw0L3RgSIxLzAtBgNVBAkMJtCd0LDQs9C+0YDQvdGL0Lkg0L/RgNC+0LXQt9C0LCA2LCAs
          IDMsMRgwFgYDVQQHDA/QnNC+0YHQutCy0LAg0LMxHDAaBgNVBAgMEzc3INCzLiDQnNC+0YHQ
          utCy0LAxCzAJBgNVBAYTAlJVMSgwJgYDVQQqDB/QoNC+0LzQsNC9INCS0LjQutGC0L7RgNC+
          0LLQuNGHMRUwEwYDVQQEDAzQmtCw0YDQv9C+0LIxKDAmBgNVBAMMH9Ce0J7QniDQodCaICLQ
          oNCV0KHQni3QqNCw0L3RgSIwYzAcBgYqhQMCAhMwEgYHKoUDAgIkAAYHKoUDAgIeAQNDAARA
          WKj5MITJYHMFsGO8irogl3iOEIw1QcjwDo+cEdh5AfnWmkD4pRHONO5oLSdWlnqPkvlWSwnn
          y1bFqM+rMWcO06OCBBgwggQUMB8GCSsGAQQBgjcVBwQSMBAGCCqFAwICLgAIAgEBAgEAMIIB
          XAYDVR0jBIIBUzCCAU+AFPOcAHGYxrN4xNPoxip+qtsdFrScoYIBKaSCASUwggEhMRowGAYI
          KoUDA4EDAQESDDAwNzcxMDQ3NDM3NTEYMBYGBSqFA2QBEg0xMDQ3NzAyMDI2NzAxMR4wHAYJ
          KoZIhvcNAQkBFg9kaXRAbWluc3Z5YXoucnUxPDA6BgNVBAkMMzEyNTM3NSDQsy4g0JzQvtGB
          0LrQstCwINGD0LsuINCi0LLQtdGA0YHQutCw0Y8g0LQuNzEsMCoGA1UECgwj0JzQuNC90LrQ
          vtC80YHQstGP0LfRjCDQoNC+0YHRgdC40LgxFTATBgNVBAcMDNCc0L7RgdC60LLQsDEcMBoG
          A1UECAwTNzcg0LMuINCc0L7RgdC60LLQsDELMAkGA1UEBhMCUlUxGzAZBgNVBAMMEtCj0KYg
          MSDQmNChINCT0KPQpoIKTIoxAwADAAAIETAdBgNVHQ4EFgQUK7Uu8rTh1+g3AUwva6zLvtnx
          YNUwDgYDVR0PAQH/BAQDAgP4MB0GA1UdJQQWMBQGCCsGAQUFBwMCBggrBgEFBQcDBDAdBgNV
          HSAEFjAUMAgGBiqFA2RxATAIBgYqhQNkcQIwggEUBgUqhQNkcASCAQkwggEFDCsi0JrRgNC4
          0L/RgtC+0J/RgNC+IENTUCIgKNCy0LXRgNGB0LjRjyA0LjApDCwi0JrRgNC40L/RgtC+0J/R
          gNC+INCj0KYiICjQstC10YDRgdC40Y8gMi4wKQxX0KHQtdGA0YLQuNGE0LjQutCw0YIg0YHQ
          vtC+0YLQstC10YLRgdGC0LLQuNGPINCh0KQvMTI0LTI4NjQg0L7RgiAyMCDQvNCw0YDRgtCw
          IDIwMTYg0LMuDE/QodC10YDRgtC40YTQuNC60LDRgiDRgdC+0L7RgtCy0LXRgtGB0YLQstC4
          0Y8g0KHQpC8xMjgtMjk4MyDQvtGCIDE4LjExLjIwMTYg0LMuMCMGBSqFA2RvBBoMGCLQmtGA
          0LjQv9GC0L7Qn9GA0L4gQ1NQIjBSBgNVHR8ESzBJMEegRaBDhkFodHRwOi8vY3JsLnRheGNv
          bS5ydS9mMzljMDA3MTk4YzZiMzc4YzRkM2U4YzYyYTdlYWFkYjFkMTZiNDljLmNybDCBkgYI
          KwYBBQUHAQEEgYUwgYIwMQYIKwYBBQUHMAGGJWh0dHA6Ly9vY3NwMjAudGF4Y29tLnJ1L29j
          c3Avb2NzcC5zcmYwTQYIKwYBBQUHMAKGQWh0dHA6Ly9jcmwudGF4Y29tLnJ1L2YzOWMwMDcx
          OThjNmIzNzhjNGQzZThjNjJhN2VhYWRiMWQxNmI0OWMuY3J0MAgGBiqFAwICAwNBAL8eeQiI
          3/zRTCoUQsO81jR9jdT1sMCaoNhDQ7Ibc9YgFelbBWA24nnWB7un8+hz9WHYCihUIgQIP1Ut
          BRyB9PQ=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EzPpf8DV0QWTZ6uWFAuFUARefkk=</DigestValue>
      </Reference>
      <Reference URI="/word/document.xml?ContentType=application/vnd.openxmlformats-officedocument.wordprocessingml.document.main+xml">
        <DigestMethod Algorithm="http://www.w3.org/2000/09/xmldsig#sha1"/>
        <DigestValue>VUrx5oRLRvsabe5ESxE/p7g0VMk=</DigestValue>
      </Reference>
      <Reference URI="/word/endnotes.xml?ContentType=application/vnd.openxmlformats-officedocument.wordprocessingml.endnotes+xml">
        <DigestMethod Algorithm="http://www.w3.org/2000/09/xmldsig#sha1"/>
        <DigestValue>i6xKBNErcfuzpcchXsDe6YPTNSE=</DigestValue>
      </Reference>
      <Reference URI="/word/fontTable.xml?ContentType=application/vnd.openxmlformats-officedocument.wordprocessingml.fontTable+xml">
        <DigestMethod Algorithm="http://www.w3.org/2000/09/xmldsig#sha1"/>
        <DigestValue>d4++636Q3boPljpaLgzoGMTx2As=</DigestValue>
      </Reference>
      <Reference URI="/word/footer1.xml?ContentType=application/vnd.openxmlformats-officedocument.wordprocessingml.footer+xml">
        <DigestMethod Algorithm="http://www.w3.org/2000/09/xmldsig#sha1"/>
        <DigestValue>JPDnvtmLoC7nWM6huU+I+q3QuZI=</DigestValue>
      </Reference>
      <Reference URI="/word/footer2.xml?ContentType=application/vnd.openxmlformats-officedocument.wordprocessingml.footer+xml">
        <DigestMethod Algorithm="http://www.w3.org/2000/09/xmldsig#sha1"/>
        <DigestValue>9B3Td9QxcEUpTox/ZMGYpnkUllw=</DigestValue>
      </Reference>
      <Reference URI="/word/footer3.xml?ContentType=application/vnd.openxmlformats-officedocument.wordprocessingml.footer+xml">
        <DigestMethod Algorithm="http://www.w3.org/2000/09/xmldsig#sha1"/>
        <DigestValue>pHAddO03a4WUH7cXa2jOzH9hNWM=</DigestValue>
      </Reference>
      <Reference URI="/word/footnotes.xml?ContentType=application/vnd.openxmlformats-officedocument.wordprocessingml.footnotes+xml">
        <DigestMethod Algorithm="http://www.w3.org/2000/09/xmldsig#sha1"/>
        <DigestValue>fJFHEOMvDO4VzrQ83cx/Xj/0RoU=</DigestValue>
      </Reference>
      <Reference URI="/word/header1.xml?ContentType=application/vnd.openxmlformats-officedocument.wordprocessingml.header+xml">
        <DigestMethod Algorithm="http://www.w3.org/2000/09/xmldsig#sha1"/>
        <DigestValue>B1inOkSM1VDSLq+5OrKfc5pukIg=</DigestValue>
      </Reference>
      <Reference URI="/word/header2.xml?ContentType=application/vnd.openxmlformats-officedocument.wordprocessingml.header+xml">
        <DigestMethod Algorithm="http://www.w3.org/2000/09/xmldsig#sha1"/>
        <DigestValue>cXiNxdSi4jb9/pgMAi889jQsED0=</DigestValue>
      </Reference>
      <Reference URI="/word/numbering.xml?ContentType=application/vnd.openxmlformats-officedocument.wordprocessingml.numbering+xml">
        <DigestMethod Algorithm="http://www.w3.org/2000/09/xmldsig#sha1"/>
        <DigestValue>5Q+Z7EmWy73zJGpIXY4GjoCKJF4=</DigestValue>
      </Reference>
      <Reference URI="/word/settings.xml?ContentType=application/vnd.openxmlformats-officedocument.wordprocessingml.settings+xml">
        <DigestMethod Algorithm="http://www.w3.org/2000/09/xmldsig#sha1"/>
        <DigestValue>c0F7qpY2r4NaQ0ymrEr5SyvoezY=</DigestValue>
      </Reference>
      <Reference URI="/word/styles.xml?ContentType=application/vnd.openxmlformats-officedocument.wordprocessingml.styles+xml">
        <DigestMethod Algorithm="http://www.w3.org/2000/09/xmldsig#sha1"/>
        <DigestValue>kPA+cN5GTiRbYSEIcgBazp5zENo=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1J1L+p6ppe6o/wjxDXvRxIg/jQc=</DigestValue>
      </Reference>
    </Manifest>
    <SignatureProperties>
      <SignatureProperty Id="idSignatureTime" Target="#idPackageSignature">
        <mdssi:SignatureTime>
          <mdssi:Format>YYYY-MM-DDThh:mm:ssTZD</mdssi:Format>
          <mdssi:Value>2017-07-07T11:45:51Z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1C89F-C942-4A54-BAA2-5F32E657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8899</Words>
  <Characters>72401</Characters>
  <Application>Microsoft Office Word</Application>
  <DocSecurity>0</DocSecurity>
  <Lines>603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АК&amp;П 1</Company>
  <LinksUpToDate>false</LinksUpToDate>
  <CharactersWithSpaces>81138</CharactersWithSpaces>
  <SharedDoc>false</SharedDoc>
  <HLinks>
    <vt:vector size="72" baseType="variant"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_Toc412651800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_Toc412651799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_Toc412651798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_Toc412651797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_Toc412651796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_Toc412651795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_Toc412651794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_Toc412651793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_Toc412651792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_Toc412651791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_Toc412651790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_Toc412651789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Лилия Николаевна</dc:creator>
  <cp:lastModifiedBy>Алфёров</cp:lastModifiedBy>
  <cp:revision>3</cp:revision>
  <cp:lastPrinted>2017-07-04T14:20:00Z</cp:lastPrinted>
  <dcterms:created xsi:type="dcterms:W3CDTF">2017-07-04T14:20:00Z</dcterms:created>
  <dcterms:modified xsi:type="dcterms:W3CDTF">2017-07-04T14:50:00Z</dcterms:modified>
</cp:coreProperties>
</file>